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C0" w:rsidRDefault="007B014C" w:rsidP="003305DE">
      <w:pPr>
        <w:jc w:val="both"/>
        <w:rPr>
          <w:rFonts w:ascii="Globally Futura ND Book" w:hAnsi="Globally Futura ND Book"/>
          <w:sz w:val="24"/>
          <w:szCs w:val="24"/>
          <w:lang w:val="es-ES_tradnl"/>
        </w:rPr>
      </w:pPr>
      <w:r w:rsidRPr="007B014C">
        <w:rPr>
          <w:rFonts w:ascii="Globally Futura ND Book" w:hAnsi="Globally Futura ND Book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1844040</wp:posOffset>
            </wp:positionH>
            <wp:positionV relativeFrom="margin">
              <wp:posOffset>-204470</wp:posOffset>
            </wp:positionV>
            <wp:extent cx="1885950" cy="56197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5DE" w:rsidRPr="003305DE" w:rsidRDefault="003305DE" w:rsidP="003305DE">
      <w:pPr>
        <w:jc w:val="both"/>
        <w:rPr>
          <w:rFonts w:ascii="Globally Futura ND Book" w:hAnsi="Globally Futura ND Book"/>
          <w:sz w:val="24"/>
          <w:szCs w:val="24"/>
          <w:lang w:val="es-ES_tradnl"/>
        </w:rPr>
      </w:pPr>
    </w:p>
    <w:p w:rsidR="00B048C0" w:rsidRPr="00F3111D" w:rsidRDefault="00C609F6" w:rsidP="003305DE">
      <w:pPr>
        <w:pStyle w:val="NormalWeb"/>
        <w:spacing w:before="0" w:beforeAutospacing="0" w:after="0" w:afterAutospacing="0"/>
        <w:jc w:val="center"/>
        <w:rPr>
          <w:rFonts w:ascii="Globally Futura ND Book" w:hAnsi="Globally Futura ND Book"/>
          <w:b/>
          <w:bCs/>
          <w:noProof/>
          <w:color w:val="7030A0"/>
          <w:sz w:val="44"/>
          <w:szCs w:val="44"/>
          <w:lang w:val="es-ES"/>
        </w:rPr>
      </w:pPr>
      <w:r w:rsidRPr="00F3111D">
        <w:rPr>
          <w:rFonts w:ascii="ITC Avant Garde Std Bk" w:hAnsi="ITC Avant Garde Std Bk"/>
          <w:b/>
          <w:bCs/>
          <w:noProof/>
          <w:color w:val="7030A0"/>
          <w:sz w:val="44"/>
          <w:szCs w:val="44"/>
          <w:lang w:val="es-ES"/>
        </w:rPr>
        <w:t>CELEBRA</w:t>
      </w:r>
      <w:r w:rsidR="00122C02" w:rsidRPr="00F3111D">
        <w:rPr>
          <w:rFonts w:ascii="ITC Avant Garde Std Bk" w:hAnsi="ITC Avant Garde Std Bk"/>
          <w:b/>
          <w:bCs/>
          <w:noProof/>
          <w:color w:val="7030A0"/>
          <w:sz w:val="44"/>
          <w:szCs w:val="44"/>
          <w:lang w:val="es-ES"/>
        </w:rPr>
        <w:t>R</w:t>
      </w:r>
      <w:r w:rsidRPr="00F3111D">
        <w:rPr>
          <w:rFonts w:ascii="ITC Avant Garde Std Bk" w:hAnsi="ITC Avant Garde Std Bk"/>
          <w:b/>
          <w:bCs/>
          <w:noProof/>
          <w:color w:val="7030A0"/>
          <w:sz w:val="44"/>
          <w:szCs w:val="44"/>
          <w:lang w:val="es-ES"/>
        </w:rPr>
        <w:t xml:space="preserve"> EL</w:t>
      </w:r>
      <w:r w:rsidR="00CD357B" w:rsidRPr="00F3111D">
        <w:rPr>
          <w:rFonts w:ascii="ITC Avant Garde Std Bk" w:hAnsi="ITC Avant Garde Std Bk"/>
          <w:b/>
          <w:bCs/>
          <w:noProof/>
          <w:color w:val="7030A0"/>
          <w:sz w:val="44"/>
          <w:szCs w:val="44"/>
          <w:lang w:val="es-ES"/>
        </w:rPr>
        <w:t xml:space="preserve"> </w:t>
      </w:r>
      <w:r w:rsidR="003305DE" w:rsidRPr="00F3111D">
        <w:rPr>
          <w:rFonts w:ascii="ITC Avant Garde Std Bk" w:hAnsi="ITC Avant Garde Std Bk"/>
          <w:b/>
          <w:bCs/>
          <w:noProof/>
          <w:color w:val="7030A0"/>
          <w:sz w:val="44"/>
          <w:szCs w:val="44"/>
          <w:lang w:val="es-ES"/>
        </w:rPr>
        <w:t>14 DE FEBRERO #SINVALENTÍN</w:t>
      </w:r>
    </w:p>
    <w:p w:rsidR="00B048C0" w:rsidRPr="00B276D3" w:rsidRDefault="00B048C0" w:rsidP="00AE7731">
      <w:pPr>
        <w:pStyle w:val="NormalWeb"/>
        <w:spacing w:before="0" w:beforeAutospacing="0" w:after="0" w:afterAutospacing="0"/>
        <w:rPr>
          <w:rFonts w:ascii="Globally Futura ND Book" w:hAnsi="Globally Futura ND Book"/>
          <w:b/>
          <w:bCs/>
          <w:noProof/>
          <w:color w:val="7030A0"/>
          <w:sz w:val="32"/>
          <w:szCs w:val="32"/>
          <w:lang w:val="es-ES"/>
        </w:rPr>
      </w:pPr>
    </w:p>
    <w:p w:rsidR="00BE7C61" w:rsidRDefault="00046AD7" w:rsidP="00F57ABB">
      <w:pPr>
        <w:pStyle w:val="Prrafodelista"/>
        <w:numPr>
          <w:ilvl w:val="0"/>
          <w:numId w:val="4"/>
        </w:numPr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</w:pPr>
      <w:r w:rsidRPr="00F57ABB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>Un 42</w:t>
      </w:r>
      <w:r w:rsidR="007502A9" w:rsidRPr="00F57ABB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>% de lo</w:t>
      </w:r>
      <w:r w:rsidR="00A31BC9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 xml:space="preserve">s solteros españoles se alegran </w:t>
      </w:r>
      <w:r w:rsidR="007502A9" w:rsidRPr="00F57ABB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 xml:space="preserve">de </w:t>
      </w:r>
      <w:r w:rsidR="00673969" w:rsidRPr="00F57ABB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 xml:space="preserve">no tener </w:t>
      </w:r>
      <w:r w:rsidR="007502A9" w:rsidRPr="00F57ABB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 xml:space="preserve">que fingir que les gusta </w:t>
      </w:r>
      <w:r w:rsidR="002835EE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>el 14 de febrero</w:t>
      </w:r>
      <w:r w:rsidR="007502A9" w:rsidRPr="00F57ABB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>.</w:t>
      </w:r>
    </w:p>
    <w:p w:rsidR="00EA2717" w:rsidRPr="00F57ABB" w:rsidRDefault="00EA2717" w:rsidP="00EA2717">
      <w:pPr>
        <w:pStyle w:val="Prrafodelista"/>
        <w:ind w:left="360"/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</w:pPr>
    </w:p>
    <w:p w:rsidR="00046AD7" w:rsidRDefault="00D32CB1" w:rsidP="00F57ABB">
      <w:pPr>
        <w:pStyle w:val="Prrafodelista"/>
        <w:numPr>
          <w:ilvl w:val="0"/>
          <w:numId w:val="4"/>
        </w:numPr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</w:pPr>
      <w:r w:rsidRPr="00D22EE7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 xml:space="preserve">Al </w:t>
      </w:r>
      <w:r w:rsidR="00046AD7" w:rsidRPr="00D22EE7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 xml:space="preserve"> 53% de </w:t>
      </w:r>
      <w:r w:rsidRPr="00D22EE7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 xml:space="preserve">los españoles </w:t>
      </w:r>
      <w:r w:rsidR="00046AD7" w:rsidRPr="00D22EE7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>les encantaría celebrar este día asisitiendo a una fiesta</w:t>
      </w:r>
    </w:p>
    <w:p w:rsidR="00BF67CD" w:rsidRDefault="00BF67CD" w:rsidP="00BF67CD">
      <w:pPr>
        <w:pStyle w:val="Prrafodelista"/>
        <w:ind w:left="360"/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</w:pPr>
    </w:p>
    <w:p w:rsidR="00BF67CD" w:rsidRPr="00D22EE7" w:rsidRDefault="006B7461" w:rsidP="00F57ABB">
      <w:pPr>
        <w:pStyle w:val="Prrafodelista"/>
        <w:numPr>
          <w:ilvl w:val="0"/>
          <w:numId w:val="4"/>
        </w:numPr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</w:pPr>
      <w:r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 xml:space="preserve">Casi </w:t>
      </w:r>
      <w:r w:rsidR="00BF67CD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>1 de cada 5 españoles le gustaría hacer</w:t>
      </w:r>
      <w:r w:rsidR="008E535E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 xml:space="preserve"> un trío si supiera que es su </w:t>
      </w:r>
      <w:r w:rsidR="00BF67CD">
        <w:rPr>
          <w:rFonts w:ascii="ITC Avant Garde Std Bk" w:eastAsia="Times New Roman" w:hAnsi="ITC Avant Garde Std Bk" w:cs="Times New Roman"/>
          <w:bCs/>
          <w:noProof/>
          <w:color w:val="7030A0"/>
          <w:szCs w:val="24"/>
          <w:lang w:eastAsia="es-ES"/>
        </w:rPr>
        <w:t>último San Valentín sin pareja</w:t>
      </w:r>
    </w:p>
    <w:p w:rsidR="00C1629E" w:rsidRPr="003A4355" w:rsidRDefault="00C1629E" w:rsidP="00411ECE">
      <w:pPr>
        <w:pStyle w:val="NormalWeb"/>
        <w:spacing w:before="0" w:beforeAutospacing="0" w:after="0" w:afterAutospacing="0" w:line="360" w:lineRule="auto"/>
        <w:jc w:val="both"/>
        <w:rPr>
          <w:rFonts w:ascii="Globally Futura ND Book" w:hAnsi="Globally Futura ND Book"/>
          <w:lang w:val="es-ES"/>
        </w:rPr>
      </w:pPr>
    </w:p>
    <w:p w:rsidR="00D50E22" w:rsidDel="00752F98" w:rsidRDefault="007502A9" w:rsidP="002D17F4">
      <w:pPr>
        <w:spacing w:line="360" w:lineRule="auto"/>
        <w:jc w:val="both"/>
        <w:rPr>
          <w:del w:id="0" w:author="laura.alcazar" w:date="2016-01-25T10:21:00Z"/>
          <w:rFonts w:ascii="ITC Avant Garde Std Bk" w:hAnsi="ITC Avant Garde Std Bk"/>
          <w:sz w:val="20"/>
        </w:rPr>
      </w:pPr>
      <w:r w:rsidRPr="00F57ABB">
        <w:rPr>
          <w:rFonts w:ascii="ITC Avant Garde Std Bk" w:hAnsi="ITC Avant Garde Std Bk"/>
          <w:sz w:val="20"/>
        </w:rPr>
        <w:t xml:space="preserve">Madrid </w:t>
      </w:r>
      <w:r w:rsidR="00F3111D">
        <w:rPr>
          <w:rFonts w:ascii="ITC Avant Garde Std Bk" w:hAnsi="ITC Avant Garde Std Bk"/>
          <w:sz w:val="20"/>
        </w:rPr>
        <w:t>27 de enero 2016</w:t>
      </w:r>
      <w:r w:rsidRPr="00F57ABB">
        <w:rPr>
          <w:rFonts w:ascii="ITC Avant Garde Std Bk" w:hAnsi="ITC Avant Garde Std Bk"/>
          <w:sz w:val="20"/>
        </w:rPr>
        <w:t>.-</w:t>
      </w:r>
      <w:r w:rsidR="00466117">
        <w:rPr>
          <w:rFonts w:ascii="ITC Avant Garde Std Bk" w:hAnsi="ITC Avant Garde Std Bk"/>
          <w:sz w:val="20"/>
        </w:rPr>
        <w:t xml:space="preserve"> </w:t>
      </w:r>
      <w:r w:rsidR="0019005A">
        <w:rPr>
          <w:rFonts w:ascii="ITC Avant Garde Std Bk" w:hAnsi="ITC Avant Garde Std Bk"/>
          <w:sz w:val="20"/>
        </w:rPr>
        <w:t>U</w:t>
      </w:r>
      <w:r w:rsidR="0019005A" w:rsidRPr="00F57ABB">
        <w:rPr>
          <w:rFonts w:ascii="ITC Avant Garde Std Bk" w:hAnsi="ITC Avant Garde Std Bk"/>
          <w:sz w:val="20"/>
        </w:rPr>
        <w:t xml:space="preserve">n año más llega el momento de celebrar el día de las cenas en pareja, las rosas rojas, </w:t>
      </w:r>
      <w:r w:rsidR="005C6E79">
        <w:rPr>
          <w:rFonts w:ascii="ITC Avant Garde Std Bk" w:hAnsi="ITC Avant Garde Std Bk"/>
          <w:sz w:val="20"/>
        </w:rPr>
        <w:t xml:space="preserve">el ensalzamiento del amor y </w:t>
      </w:r>
      <w:r w:rsidR="0019005A">
        <w:rPr>
          <w:rFonts w:ascii="ITC Avant Garde Std Bk" w:hAnsi="ITC Avant Garde Std Bk"/>
          <w:sz w:val="20"/>
        </w:rPr>
        <w:t xml:space="preserve">los planes para dos, </w:t>
      </w:r>
      <w:r w:rsidR="005C6E79">
        <w:rPr>
          <w:rFonts w:ascii="ITC Avant Garde Std Bk" w:hAnsi="ITC Avant Garde Std Bk"/>
          <w:sz w:val="20"/>
        </w:rPr>
        <w:t xml:space="preserve">hasta aquí ¿todo te suena </w:t>
      </w:r>
      <w:r w:rsidR="00BF67CD">
        <w:rPr>
          <w:rFonts w:ascii="ITC Avant Garde Std Bk" w:hAnsi="ITC Avant Garde Std Bk"/>
          <w:sz w:val="20"/>
        </w:rPr>
        <w:t xml:space="preserve">conocido </w:t>
      </w:r>
      <w:r w:rsidR="005C6E79">
        <w:rPr>
          <w:rFonts w:ascii="ITC Avant Garde Std Bk" w:hAnsi="ITC Avant Garde Std Bk"/>
          <w:sz w:val="20"/>
        </w:rPr>
        <w:t xml:space="preserve">verdad? Pues este año </w:t>
      </w:r>
      <w:proofErr w:type="spellStart"/>
      <w:r w:rsidR="005C6E79">
        <w:rPr>
          <w:rFonts w:ascii="ITC Avant Garde Std Bk" w:hAnsi="ITC Avant Garde Std Bk"/>
          <w:sz w:val="20"/>
        </w:rPr>
        <w:t>Meetic</w:t>
      </w:r>
      <w:proofErr w:type="spellEnd"/>
      <w:r w:rsidR="005C6E79">
        <w:rPr>
          <w:rFonts w:ascii="ITC Avant Garde Std Bk" w:hAnsi="ITC Avant Garde Std Bk"/>
          <w:sz w:val="20"/>
        </w:rPr>
        <w:t xml:space="preserve"> quiere sorprenderte y sorprender a todos los solteros celebrando este día por todo lo alto y </w:t>
      </w:r>
      <w:r w:rsidR="005C6E79" w:rsidRPr="002D17F4"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>#SinValentín,</w:t>
      </w:r>
      <w:r w:rsidR="005C6E79">
        <w:rPr>
          <w:rFonts w:ascii="ITC Avant Garde Std Bk" w:hAnsi="ITC Avant Garde Std Bk"/>
          <w:sz w:val="20"/>
        </w:rPr>
        <w:t xml:space="preserve"> </w:t>
      </w:r>
      <w:r w:rsidR="00DD0C3A">
        <w:rPr>
          <w:rFonts w:ascii="ITC Avant Garde Std Bk" w:hAnsi="ITC Avant Garde Std Bk"/>
          <w:sz w:val="20"/>
        </w:rPr>
        <w:t>porque sin é</w:t>
      </w:r>
      <w:r w:rsidR="005C6E79">
        <w:rPr>
          <w:rFonts w:ascii="ITC Avant Garde Std Bk" w:hAnsi="ITC Avant Garde Std Bk"/>
          <w:sz w:val="20"/>
        </w:rPr>
        <w:t xml:space="preserve">l también será un día </w:t>
      </w:r>
      <w:r w:rsidR="00FB1559">
        <w:rPr>
          <w:rFonts w:ascii="ITC Avant Garde Std Bk" w:hAnsi="ITC Avant Garde Std Bk"/>
          <w:sz w:val="20"/>
        </w:rPr>
        <w:t>“</w:t>
      </w:r>
      <w:proofErr w:type="spellStart"/>
      <w:r w:rsidR="00FB1559">
        <w:rPr>
          <w:rFonts w:ascii="ITC Avant Garde Std Bk" w:hAnsi="ITC Avant Garde Std Bk"/>
          <w:sz w:val="20"/>
        </w:rPr>
        <w:t>meetico</w:t>
      </w:r>
      <w:proofErr w:type="spellEnd"/>
      <w:r w:rsidR="00FB1559">
        <w:rPr>
          <w:rFonts w:ascii="ITC Avant Garde Std Bk" w:hAnsi="ITC Avant Garde Std Bk"/>
          <w:sz w:val="20"/>
        </w:rPr>
        <w:t>”</w:t>
      </w:r>
      <w:r w:rsidR="00DD0C3A">
        <w:rPr>
          <w:rFonts w:ascii="ITC Avant Garde Std Bk" w:hAnsi="ITC Avant Garde Std Bk"/>
          <w:sz w:val="20"/>
        </w:rPr>
        <w:t xml:space="preserve"> con un montón de posibilidades.</w:t>
      </w:r>
      <w:r w:rsidR="00BE57C2">
        <w:rPr>
          <w:rFonts w:ascii="ITC Avant Garde Std Bk" w:hAnsi="ITC Avant Garde Std Bk"/>
          <w:sz w:val="20"/>
        </w:rPr>
        <w:t xml:space="preserve"> </w:t>
      </w:r>
    </w:p>
    <w:p w:rsidR="00BE57C2" w:rsidRDefault="007502A9" w:rsidP="00411ECE">
      <w:pPr>
        <w:spacing w:line="360" w:lineRule="auto"/>
        <w:jc w:val="both"/>
        <w:rPr>
          <w:rFonts w:ascii="ITC Avant Garde Std Bk" w:hAnsi="ITC Avant Garde Std Bk"/>
          <w:sz w:val="20"/>
        </w:rPr>
      </w:pPr>
      <w:del w:id="1" w:author="María Capilla" w:date="2016-01-22T08:06:00Z">
        <w:r w:rsidRPr="00F57ABB" w:rsidDel="00122C02">
          <w:rPr>
            <w:rFonts w:ascii="ITC Avant Garde Std Bk" w:hAnsi="ITC Avant Garde Std Bk"/>
            <w:sz w:val="20"/>
          </w:rPr>
          <w:delText xml:space="preserve"> </w:delText>
        </w:r>
      </w:del>
      <w:proofErr w:type="spellStart"/>
      <w:r w:rsidR="00BE57C2" w:rsidRPr="00C609F6">
        <w:rPr>
          <w:rFonts w:ascii="ITC Avant Garde Std Bk" w:hAnsi="ITC Avant Garde Std Bk"/>
          <w:sz w:val="20"/>
        </w:rPr>
        <w:t>Meetic</w:t>
      </w:r>
      <w:proofErr w:type="spellEnd"/>
      <w:r w:rsidR="00EB2508">
        <w:rPr>
          <w:rFonts w:ascii="ITC Avant Garde Std Bk" w:hAnsi="ITC Avant Garde Std Bk"/>
          <w:sz w:val="20"/>
        </w:rPr>
        <w:t>, a través de una *encuesta,</w:t>
      </w:r>
      <w:r w:rsidR="00BE57C2" w:rsidRPr="00C609F6">
        <w:rPr>
          <w:rFonts w:ascii="ITC Avant Garde Std Bk" w:hAnsi="ITC Avant Garde Std Bk"/>
          <w:sz w:val="20"/>
        </w:rPr>
        <w:t xml:space="preserve"> quiere </w:t>
      </w:r>
      <w:r w:rsidR="00026496">
        <w:rPr>
          <w:rFonts w:ascii="ITC Avant Garde Std Bk" w:hAnsi="ITC Avant Garde Std Bk"/>
          <w:sz w:val="20"/>
        </w:rPr>
        <w:t xml:space="preserve">desmontar tópicos y dar a conocer </w:t>
      </w:r>
      <w:r w:rsidR="002D4D9F">
        <w:rPr>
          <w:rFonts w:ascii="ITC Avant Garde Std Bk" w:hAnsi="ITC Avant Garde Std Bk"/>
          <w:sz w:val="20"/>
        </w:rPr>
        <w:t>qué planes elegirían</w:t>
      </w:r>
      <w:r w:rsidR="00EB2508">
        <w:rPr>
          <w:rFonts w:ascii="ITC Avant Garde Std Bk" w:hAnsi="ITC Avant Garde Std Bk"/>
          <w:sz w:val="20"/>
        </w:rPr>
        <w:t>,</w:t>
      </w:r>
      <w:r w:rsidR="002D4D9F">
        <w:rPr>
          <w:rFonts w:ascii="ITC Avant Garde Std Bk" w:hAnsi="ITC Avant Garde Std Bk"/>
          <w:sz w:val="20"/>
        </w:rPr>
        <w:t xml:space="preserve"> tanto </w:t>
      </w:r>
      <w:r w:rsidR="00122C02">
        <w:rPr>
          <w:rFonts w:ascii="ITC Avant Garde Std Bk" w:hAnsi="ITC Avant Garde Std Bk"/>
          <w:sz w:val="20"/>
        </w:rPr>
        <w:t>los que tienen pareja como los que no</w:t>
      </w:r>
      <w:r w:rsidR="00EB2508">
        <w:rPr>
          <w:rFonts w:ascii="ITC Avant Garde Std Bk" w:hAnsi="ITC Avant Garde Std Bk"/>
          <w:sz w:val="20"/>
        </w:rPr>
        <w:t>, en esta</w:t>
      </w:r>
      <w:r w:rsidR="00122C02">
        <w:rPr>
          <w:rFonts w:ascii="ITC Avant Garde Std Bk" w:hAnsi="ITC Avant Garde Std Bk"/>
          <w:sz w:val="20"/>
        </w:rPr>
        <w:t xml:space="preserve"> fecha tan señalada</w:t>
      </w:r>
      <w:r w:rsidR="00FB1559">
        <w:rPr>
          <w:rFonts w:ascii="ITC Avant Garde Std Bk" w:hAnsi="ITC Avant Garde Std Bk"/>
          <w:sz w:val="20"/>
        </w:rPr>
        <w:t xml:space="preserve">. </w:t>
      </w:r>
      <w:r w:rsidR="00BE57C2" w:rsidRPr="00C609F6">
        <w:rPr>
          <w:rFonts w:ascii="ITC Avant Garde Std Bk" w:hAnsi="ITC Avant Garde Std Bk"/>
          <w:sz w:val="20"/>
        </w:rPr>
        <w:t>¡Las respuestas son sorprendentes</w:t>
      </w:r>
      <w:r w:rsidR="00701566">
        <w:rPr>
          <w:rFonts w:ascii="ITC Avant Garde Std Bk" w:hAnsi="ITC Avant Garde Std Bk"/>
          <w:sz w:val="20"/>
        </w:rPr>
        <w:t xml:space="preserve"> y las opciones que ofrece Meetic para este #SinValentín también</w:t>
      </w:r>
      <w:r w:rsidR="00EB2508">
        <w:rPr>
          <w:rFonts w:ascii="ITC Avant Garde Std Bk" w:hAnsi="ITC Avant Garde Std Bk"/>
          <w:sz w:val="20"/>
        </w:rPr>
        <w:t>!</w:t>
      </w:r>
    </w:p>
    <w:p w:rsidR="00C609F6" w:rsidRDefault="00C609F6" w:rsidP="00411ECE">
      <w:pPr>
        <w:spacing w:line="360" w:lineRule="auto"/>
        <w:jc w:val="both"/>
        <w:rPr>
          <w:rFonts w:ascii="ITC Avant Garde Std Bk" w:hAnsi="ITC Avant Garde Std Bk"/>
          <w:sz w:val="20"/>
        </w:rPr>
      </w:pPr>
      <w:r w:rsidRPr="002D17F4"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>El 42% de los encuestados se alegra de estar #SinValentín</w:t>
      </w:r>
      <w:r w:rsidRPr="00C609F6">
        <w:rPr>
          <w:rFonts w:ascii="ITC Avant Garde Std Bk" w:hAnsi="ITC Avant Garde Std Bk"/>
          <w:sz w:val="20"/>
        </w:rPr>
        <w:t xml:space="preserve"> </w:t>
      </w:r>
      <w:r w:rsidRPr="002D17F4"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 xml:space="preserve">el </w:t>
      </w:r>
      <w:r w:rsidR="00122C02"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>14 de febrero</w:t>
      </w:r>
      <w:r w:rsidRPr="002D17F4"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>,</w:t>
      </w:r>
      <w:r w:rsidRPr="00C609F6">
        <w:rPr>
          <w:rFonts w:ascii="ITC Avant Garde Std Bk" w:hAnsi="ITC Avant Garde Std Bk"/>
          <w:sz w:val="20"/>
        </w:rPr>
        <w:t xml:space="preserve"> para no tener que fingir que les importa ese día y otro 42% de los solteros se alegra por no tener que gastar dinero en un regalo.</w:t>
      </w:r>
      <w:r w:rsidR="00BC15C7">
        <w:rPr>
          <w:rFonts w:ascii="ITC Avant Garde Std Bk" w:hAnsi="ITC Avant Garde Std Bk"/>
          <w:sz w:val="20"/>
        </w:rPr>
        <w:t xml:space="preserve"> </w:t>
      </w:r>
    </w:p>
    <w:p w:rsidR="002D17F4" w:rsidRPr="008A0B14" w:rsidRDefault="002F5579" w:rsidP="00411ECE">
      <w:pPr>
        <w:spacing w:line="360" w:lineRule="auto"/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>Pero</w:t>
      </w:r>
      <w:r w:rsidR="002835EE">
        <w:rPr>
          <w:rFonts w:ascii="ITC Avant Garde Std Bk" w:hAnsi="ITC Avant Garde Std Bk"/>
          <w:sz w:val="20"/>
        </w:rPr>
        <w:t>, puestos a celebrarlo, ¿c</w:t>
      </w:r>
      <w:r w:rsidR="00D32CB1" w:rsidRPr="00D32CB1">
        <w:rPr>
          <w:rFonts w:ascii="ITC Avant Garde Std Bk" w:hAnsi="ITC Avant Garde Std Bk"/>
          <w:sz w:val="20"/>
        </w:rPr>
        <w:t xml:space="preserve">uál </w:t>
      </w:r>
      <w:r w:rsidR="00B10027">
        <w:rPr>
          <w:rFonts w:ascii="ITC Avant Garde Std Bk" w:hAnsi="ITC Avant Garde Std Bk"/>
          <w:sz w:val="20"/>
        </w:rPr>
        <w:t xml:space="preserve">sería </w:t>
      </w:r>
      <w:r w:rsidR="00D32CB1" w:rsidRPr="00D32CB1">
        <w:rPr>
          <w:rFonts w:ascii="ITC Avant Garde Std Bk" w:hAnsi="ITC Avant Garde Std Bk"/>
          <w:sz w:val="20"/>
        </w:rPr>
        <w:t xml:space="preserve">es </w:t>
      </w:r>
      <w:r w:rsidR="00D32CB1" w:rsidRPr="002D17F4"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 xml:space="preserve">el </w:t>
      </w:r>
      <w:r w:rsidR="00B10027" w:rsidRPr="002D17F4"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>mejor plan</w:t>
      </w:r>
      <w:r w:rsidR="00D32CB1" w:rsidRPr="002D17F4"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 xml:space="preserve"> para los españoles en el “día del amor”</w:t>
      </w:r>
      <w:r w:rsidR="00D32CB1" w:rsidRPr="00D32CB1">
        <w:rPr>
          <w:rFonts w:ascii="ITC Avant Garde Std Bk" w:hAnsi="ITC Avant Garde Std Bk"/>
          <w:sz w:val="20"/>
        </w:rPr>
        <w:t>?</w:t>
      </w:r>
      <w:r w:rsidR="00CD357B" w:rsidRPr="00D32CB1">
        <w:rPr>
          <w:rFonts w:ascii="ITC Avant Garde Std Bk" w:hAnsi="ITC Avant Garde Std Bk"/>
          <w:sz w:val="20"/>
        </w:rPr>
        <w:t xml:space="preserve"> e</w:t>
      </w:r>
      <w:r w:rsidR="00D32CB1" w:rsidRPr="00D32CB1">
        <w:rPr>
          <w:rFonts w:ascii="ITC Avant Garde Std Bk" w:hAnsi="ITC Avant Garde Std Bk"/>
          <w:sz w:val="20"/>
        </w:rPr>
        <w:t>l</w:t>
      </w:r>
      <w:r w:rsidR="00627BBA" w:rsidRPr="00D32CB1">
        <w:rPr>
          <w:rFonts w:ascii="ITC Avant Garde Std Bk" w:hAnsi="ITC Avant Garde Std Bk"/>
          <w:sz w:val="20"/>
        </w:rPr>
        <w:t xml:space="preserve"> 53%</w:t>
      </w:r>
      <w:r w:rsidR="00B10027">
        <w:rPr>
          <w:rFonts w:ascii="ITC Avant Garde Std Bk" w:hAnsi="ITC Avant Garde Std Bk"/>
          <w:sz w:val="20"/>
        </w:rPr>
        <w:t xml:space="preserve"> de los encuestados,</w:t>
      </w:r>
      <w:r w:rsidR="00701566">
        <w:rPr>
          <w:rFonts w:ascii="ITC Avant Garde Std Bk" w:hAnsi="ITC Avant Garde Std Bk"/>
          <w:sz w:val="20"/>
        </w:rPr>
        <w:t xml:space="preserve"> tanto personas solteras como en pareja</w:t>
      </w:r>
      <w:r w:rsidR="00B10027">
        <w:rPr>
          <w:rFonts w:ascii="ITC Avant Garde Std Bk" w:hAnsi="ITC Avant Garde Std Bk"/>
          <w:sz w:val="20"/>
        </w:rPr>
        <w:t>,</w:t>
      </w:r>
      <w:r w:rsidR="00D32CB1" w:rsidRPr="00D32CB1">
        <w:rPr>
          <w:rFonts w:ascii="ITC Avant Garde Std Bk" w:hAnsi="ITC Avant Garde Std Bk"/>
          <w:sz w:val="20"/>
        </w:rPr>
        <w:t xml:space="preserve"> confirma</w:t>
      </w:r>
      <w:r w:rsidR="00627BBA" w:rsidRPr="00D32CB1">
        <w:rPr>
          <w:rFonts w:ascii="ITC Avant Garde Std Bk" w:hAnsi="ITC Avant Garde Std Bk"/>
          <w:sz w:val="20"/>
        </w:rPr>
        <w:t xml:space="preserve"> </w:t>
      </w:r>
      <w:r w:rsidR="00B10027">
        <w:rPr>
          <w:rFonts w:ascii="ITC Avant Garde Std Bk" w:hAnsi="ITC Avant Garde Std Bk"/>
          <w:sz w:val="20"/>
        </w:rPr>
        <w:t xml:space="preserve">que </w:t>
      </w:r>
      <w:r w:rsidR="00B10027" w:rsidRPr="002D17F4"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 xml:space="preserve">asistir a una </w:t>
      </w:r>
      <w:r w:rsidR="00627BBA" w:rsidRPr="002D17F4"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 xml:space="preserve">fiesta </w:t>
      </w:r>
      <w:r w:rsidR="00627BBA" w:rsidRPr="00D32CB1">
        <w:rPr>
          <w:rFonts w:ascii="ITC Avant Garde Std Bk" w:hAnsi="ITC Avant Garde Std Bk"/>
          <w:sz w:val="20"/>
        </w:rPr>
        <w:t>dónde bailar y disfrutar d</w:t>
      </w:r>
      <w:r w:rsidR="00E25C08" w:rsidRPr="00D32CB1">
        <w:rPr>
          <w:rFonts w:ascii="ITC Avant Garde Std Bk" w:hAnsi="ITC Avant Garde Std Bk"/>
          <w:sz w:val="20"/>
        </w:rPr>
        <w:t>e la noche</w:t>
      </w:r>
      <w:r w:rsidR="00B10027">
        <w:rPr>
          <w:rFonts w:ascii="ITC Avant Garde Std Bk" w:hAnsi="ITC Avant Garde Std Bk"/>
          <w:sz w:val="20"/>
        </w:rPr>
        <w:t xml:space="preserve"> sería un auténtico planazo</w:t>
      </w:r>
      <w:r w:rsidR="00A64366" w:rsidRPr="00D32CB1">
        <w:rPr>
          <w:rFonts w:ascii="ITC Avant Garde Std Bk" w:hAnsi="ITC Avant Garde Std Bk"/>
          <w:sz w:val="20"/>
        </w:rPr>
        <w:t xml:space="preserve">, </w:t>
      </w:r>
      <w:r w:rsidR="00627BBA" w:rsidRPr="00D32CB1">
        <w:rPr>
          <w:rFonts w:ascii="ITC Avant Garde Std Bk" w:hAnsi="ITC Avant Garde Std Bk"/>
          <w:sz w:val="20"/>
        </w:rPr>
        <w:t>muy de cerca</w:t>
      </w:r>
      <w:r w:rsidR="00D66B1C" w:rsidRPr="00D32CB1">
        <w:rPr>
          <w:rFonts w:ascii="ITC Avant Garde Std Bk" w:hAnsi="ITC Avant Garde Std Bk"/>
          <w:sz w:val="20"/>
        </w:rPr>
        <w:t>,</w:t>
      </w:r>
      <w:r w:rsidR="00A64366" w:rsidRPr="00D32CB1">
        <w:rPr>
          <w:rFonts w:ascii="ITC Avant Garde Std Bk" w:hAnsi="ITC Avant Garde Std Bk"/>
          <w:sz w:val="20"/>
        </w:rPr>
        <w:t xml:space="preserve"> con un</w:t>
      </w:r>
      <w:r w:rsidR="00627BBA" w:rsidRPr="00D32CB1">
        <w:rPr>
          <w:rFonts w:ascii="ITC Avant Garde Std Bk" w:hAnsi="ITC Avant Garde Std Bk"/>
          <w:sz w:val="20"/>
        </w:rPr>
        <w:t xml:space="preserve"> 47%</w:t>
      </w:r>
      <w:r w:rsidR="00D66B1C" w:rsidRPr="00D32CB1">
        <w:rPr>
          <w:rFonts w:ascii="ITC Avant Garde Std Bk" w:hAnsi="ITC Avant Garde Std Bk"/>
          <w:sz w:val="20"/>
        </w:rPr>
        <w:t>,</w:t>
      </w:r>
      <w:del w:id="2" w:author="María Capilla" w:date="2016-01-22T08:08:00Z">
        <w:r w:rsidR="00627BBA" w:rsidRPr="00D32CB1" w:rsidDel="00122C02">
          <w:rPr>
            <w:rFonts w:ascii="ITC Avant Garde Std Bk" w:hAnsi="ITC Avant Garde Std Bk"/>
            <w:sz w:val="20"/>
          </w:rPr>
          <w:delText xml:space="preserve"> </w:delText>
        </w:r>
      </w:del>
      <w:r w:rsidR="00A64366" w:rsidRPr="00D32CB1">
        <w:rPr>
          <w:rFonts w:ascii="ITC Avant Garde Std Bk" w:hAnsi="ITC Avant Garde Std Bk"/>
          <w:sz w:val="20"/>
        </w:rPr>
        <w:t xml:space="preserve"> le sigue </w:t>
      </w:r>
      <w:r w:rsidR="00627BBA" w:rsidRPr="00D32CB1">
        <w:rPr>
          <w:rFonts w:ascii="ITC Avant Garde Std Bk" w:hAnsi="ITC Avant Garde Std Bk"/>
          <w:sz w:val="20"/>
        </w:rPr>
        <w:t>la asistencia a una cata de cerveza y queso,</w:t>
      </w:r>
      <w:r w:rsidR="00A64366" w:rsidRPr="00D32CB1">
        <w:rPr>
          <w:rFonts w:ascii="ITC Avant Garde Std Bk" w:hAnsi="ITC Avant Garde Std Bk"/>
          <w:sz w:val="20"/>
        </w:rPr>
        <w:t xml:space="preserve"> en cambio </w:t>
      </w:r>
      <w:r w:rsidR="00627BBA" w:rsidRPr="00D32CB1">
        <w:rPr>
          <w:rFonts w:ascii="ITC Avant Garde Std Bk" w:hAnsi="ITC Avant Garde Std Bk"/>
          <w:sz w:val="20"/>
        </w:rPr>
        <w:t>los más atrevidos</w:t>
      </w:r>
      <w:r w:rsidR="00D66B1C" w:rsidRPr="00D32CB1">
        <w:rPr>
          <w:rFonts w:ascii="ITC Avant Garde Std Bk" w:hAnsi="ITC Avant Garde Std Bk"/>
          <w:sz w:val="20"/>
        </w:rPr>
        <w:t>, con un 27%,</w:t>
      </w:r>
      <w:r w:rsidR="00627BBA" w:rsidRPr="00D32CB1">
        <w:rPr>
          <w:rFonts w:ascii="ITC Avant Garde Std Bk" w:hAnsi="ITC Avant Garde Std Bk"/>
          <w:sz w:val="20"/>
        </w:rPr>
        <w:t xml:space="preserve"> </w:t>
      </w:r>
      <w:r w:rsidR="00D66B1C" w:rsidRPr="00D32CB1">
        <w:rPr>
          <w:rFonts w:ascii="ITC Avant Garde Std Bk" w:hAnsi="ITC Avant Garde Std Bk"/>
          <w:sz w:val="20"/>
        </w:rPr>
        <w:t>elegirían una cata erótica como</w:t>
      </w:r>
      <w:r w:rsidR="00627BBA" w:rsidRPr="00D32CB1">
        <w:rPr>
          <w:rFonts w:ascii="ITC Avant Garde Std Bk" w:hAnsi="ITC Avant Garde Std Bk"/>
          <w:sz w:val="20"/>
        </w:rPr>
        <w:t xml:space="preserve"> plan ideal para el día del amor. </w:t>
      </w:r>
      <w:r w:rsidR="00BF3196" w:rsidRPr="00D32CB1">
        <w:rPr>
          <w:rFonts w:ascii="ITC Avant Garde Std Bk" w:hAnsi="ITC Avant Garde Std Bk"/>
          <w:sz w:val="20"/>
        </w:rPr>
        <w:t xml:space="preserve"> </w:t>
      </w:r>
    </w:p>
    <w:p w:rsidR="002835EE" w:rsidRPr="002D17F4" w:rsidRDefault="00752F98" w:rsidP="00411ECE">
      <w:pPr>
        <w:spacing w:line="360" w:lineRule="auto"/>
        <w:jc w:val="both"/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</w:pPr>
      <w:r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 xml:space="preserve">Casi </w:t>
      </w:r>
      <w:r w:rsidR="002835EE" w:rsidRPr="002D17F4"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>1 de cada 5 españoles haría un trío</w:t>
      </w:r>
      <w:r w:rsidR="00B10027" w:rsidRPr="002D17F4"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 xml:space="preserve"> </w:t>
      </w:r>
    </w:p>
    <w:p w:rsidR="0010226F" w:rsidRPr="00F57ABB" w:rsidRDefault="00FF57EA" w:rsidP="00411ECE">
      <w:pPr>
        <w:spacing w:line="360" w:lineRule="auto"/>
        <w:jc w:val="both"/>
        <w:rPr>
          <w:rFonts w:ascii="ITC Avant Garde Std Bk" w:hAnsi="ITC Avant Garde Std Bk"/>
          <w:sz w:val="20"/>
        </w:rPr>
      </w:pPr>
      <w:r w:rsidRPr="00F57ABB">
        <w:rPr>
          <w:rFonts w:ascii="ITC Avant Garde Std Bk" w:hAnsi="ITC Avant Garde Std Bk"/>
          <w:sz w:val="20"/>
        </w:rPr>
        <w:lastRenderedPageBreak/>
        <w:t>Además</w:t>
      </w:r>
      <w:r w:rsidR="00E347E4" w:rsidRPr="00F57ABB">
        <w:rPr>
          <w:rFonts w:ascii="ITC Avant Garde Std Bk" w:hAnsi="ITC Avant Garde Std Bk"/>
          <w:sz w:val="20"/>
        </w:rPr>
        <w:t>,</w:t>
      </w:r>
      <w:r w:rsidR="009102DF" w:rsidRPr="00F57ABB">
        <w:rPr>
          <w:rFonts w:ascii="ITC Avant Garde Std Bk" w:hAnsi="ITC Avant Garde Std Bk"/>
          <w:sz w:val="20"/>
        </w:rPr>
        <w:t xml:space="preserve"> si los encuestados supieran a ciencia cierta que este iba a ser su último día de los enamorados sin pareja</w:t>
      </w:r>
      <w:r w:rsidR="009102DF">
        <w:rPr>
          <w:rFonts w:ascii="ITC Avant Garde Std Bk" w:hAnsi="ITC Avant Garde Std Bk"/>
          <w:sz w:val="20"/>
        </w:rPr>
        <w:t xml:space="preserve"> ¿qué planes harían? un 57% aprovecharía pa</w:t>
      </w:r>
      <w:r w:rsidR="00A80738">
        <w:rPr>
          <w:rFonts w:ascii="ITC Avant Garde Std Bk" w:hAnsi="ITC Avant Garde Std Bk"/>
          <w:sz w:val="20"/>
        </w:rPr>
        <w:t>ra i</w:t>
      </w:r>
      <w:r w:rsidR="001E24BB">
        <w:rPr>
          <w:rFonts w:ascii="ITC Avant Garde Std Bk" w:hAnsi="ITC Avant Garde Std Bk"/>
          <w:sz w:val="20"/>
        </w:rPr>
        <w:t xml:space="preserve">rse de viaje con sus amigos, </w:t>
      </w:r>
      <w:r w:rsidR="009102DF">
        <w:rPr>
          <w:rFonts w:ascii="ITC Avant Garde Std Bk" w:hAnsi="ITC Avant Garde Std Bk"/>
          <w:sz w:val="20"/>
        </w:rPr>
        <w:t>una ruta con raquetas por la nieve</w:t>
      </w:r>
      <w:r w:rsidR="00A80738">
        <w:rPr>
          <w:rFonts w:ascii="ITC Avant Garde Std Bk" w:hAnsi="ITC Avant Garde Std Bk"/>
          <w:sz w:val="20"/>
        </w:rPr>
        <w:t xml:space="preserve"> como la organizada por Meetic podría </w:t>
      </w:r>
      <w:r w:rsidR="001E24BB">
        <w:rPr>
          <w:rFonts w:ascii="ITC Avant Garde Std Bk" w:hAnsi="ITC Avant Garde Std Bk"/>
          <w:sz w:val="20"/>
        </w:rPr>
        <w:t xml:space="preserve">ser de lo más divertido, un 27% elegiría este día para </w:t>
      </w:r>
      <w:r w:rsidR="001E24BB" w:rsidRPr="00F57ABB">
        <w:rPr>
          <w:rFonts w:ascii="ITC Avant Garde Std Bk" w:hAnsi="ITC Avant Garde Std Bk"/>
          <w:sz w:val="20"/>
        </w:rPr>
        <w:t>declararse a ese amor imposible que todo el mundo tiene</w:t>
      </w:r>
      <w:r w:rsidR="001E24BB">
        <w:rPr>
          <w:rFonts w:ascii="ITC Avant Garde Std Bk" w:hAnsi="ITC Avant Garde Std Bk"/>
          <w:sz w:val="20"/>
        </w:rPr>
        <w:t xml:space="preserve"> y uno de cada cinco de los encuestados, elegiría un ¡trío en la cama! como mejor opción.</w:t>
      </w:r>
    </w:p>
    <w:p w:rsidR="00F57ABB" w:rsidRPr="00F57ABB" w:rsidRDefault="00F87B30" w:rsidP="00F57ABB">
      <w:pPr>
        <w:spacing w:line="360" w:lineRule="auto"/>
        <w:jc w:val="both"/>
        <w:rPr>
          <w:rFonts w:ascii="ITC Avant Garde Std Bk" w:hAnsi="ITC Avant Garde Std Bk"/>
          <w:sz w:val="20"/>
        </w:rPr>
      </w:pPr>
      <w:r w:rsidRPr="00F57ABB">
        <w:rPr>
          <w:rFonts w:ascii="ITC Avant Garde Std Bk" w:hAnsi="ITC Avant Garde Std Bk"/>
          <w:sz w:val="20"/>
        </w:rPr>
        <w:t>Queda demostrado que, aunque el amor es</w:t>
      </w:r>
      <w:r w:rsidR="00F57ABB" w:rsidRPr="00F57ABB">
        <w:rPr>
          <w:rFonts w:ascii="ITC Avant Garde Std Bk" w:hAnsi="ITC Avant Garde Std Bk"/>
          <w:sz w:val="20"/>
        </w:rPr>
        <w:t xml:space="preserve"> algo básico en la vida, muchas personas </w:t>
      </w:r>
      <w:r w:rsidRPr="00F57ABB">
        <w:rPr>
          <w:rFonts w:ascii="ITC Avant Garde Std Bk" w:hAnsi="ITC Avant Garde Std Bk"/>
          <w:sz w:val="20"/>
        </w:rPr>
        <w:t xml:space="preserve">prefieren no tener que rendir cuentas </w:t>
      </w:r>
      <w:r w:rsidR="00F57ABB" w:rsidRPr="00F57ABB">
        <w:rPr>
          <w:rFonts w:ascii="ITC Avant Garde Std Bk" w:hAnsi="ITC Avant Garde Std Bk"/>
          <w:sz w:val="20"/>
        </w:rPr>
        <w:t xml:space="preserve">y disfrutar a tope </w:t>
      </w:r>
      <w:r w:rsidRPr="002D17F4">
        <w:rPr>
          <w:rFonts w:ascii="ITC Avant Garde Std Bk" w:hAnsi="ITC Avant Garde Std Bk"/>
          <w:sz w:val="20"/>
        </w:rPr>
        <w:t>el 14 de febrero</w:t>
      </w:r>
      <w:r w:rsidR="00F57ABB" w:rsidRPr="002D17F4">
        <w:rPr>
          <w:rFonts w:ascii="ITC Avant Garde Std Bk" w:hAnsi="ITC Avant Garde Std Bk"/>
          <w:sz w:val="20"/>
        </w:rPr>
        <w:t xml:space="preserve"> </w:t>
      </w:r>
      <w:r w:rsidR="00815E95" w:rsidRPr="002D17F4">
        <w:rPr>
          <w:rFonts w:ascii="ITC Avant Garde Std Bk" w:hAnsi="ITC Avant Garde Std Bk"/>
          <w:sz w:val="20"/>
        </w:rPr>
        <w:t>#SinValentín</w:t>
      </w:r>
      <w:r w:rsidR="00F57ABB" w:rsidRPr="002D17F4">
        <w:rPr>
          <w:rFonts w:ascii="ITC Avant Garde Std Bk" w:hAnsi="ITC Avant Garde Std Bk"/>
          <w:sz w:val="20"/>
        </w:rPr>
        <w:t>.</w:t>
      </w:r>
      <w:r w:rsidR="00F57ABB" w:rsidRPr="002D17F4">
        <w:rPr>
          <w:rFonts w:ascii="ITC Avant Garde Std Bk" w:eastAsia="Times New Roman" w:hAnsi="ITC Avant Garde Std Bk" w:cs="Times New Roman"/>
          <w:b/>
          <w:bCs/>
          <w:noProof/>
          <w:color w:val="7030A0"/>
          <w:sz w:val="20"/>
          <w:szCs w:val="20"/>
          <w:lang w:eastAsia="es-ES"/>
        </w:rPr>
        <w:t xml:space="preserve"> Meetic ofrece para este día una gran variedad de actividades</w:t>
      </w:r>
      <w:r w:rsidR="00F57ABB" w:rsidRPr="00F57ABB">
        <w:rPr>
          <w:rFonts w:ascii="ITC Avant Garde Std Bk" w:hAnsi="ITC Avant Garde Std Bk"/>
          <w:sz w:val="20"/>
        </w:rPr>
        <w:t xml:space="preserve"> como </w:t>
      </w:r>
      <w:r w:rsidR="00D32CB1" w:rsidRPr="00D22EE7">
        <w:rPr>
          <w:rFonts w:ascii="ITC Avant Garde Std Bk" w:hAnsi="ITC Avant Garde Std Bk"/>
          <w:sz w:val="20"/>
        </w:rPr>
        <w:t>fiestas</w:t>
      </w:r>
      <w:r w:rsidR="00D22EE7">
        <w:rPr>
          <w:rFonts w:ascii="ITC Avant Garde Std Bk" w:hAnsi="ITC Avant Garde Std Bk"/>
          <w:sz w:val="20"/>
        </w:rPr>
        <w:t xml:space="preserve"> especiales #SinValentín</w:t>
      </w:r>
      <w:r w:rsidR="00D32CB1" w:rsidRPr="00D22EE7">
        <w:rPr>
          <w:rFonts w:ascii="ITC Avant Garde Std Bk" w:hAnsi="ITC Avant Garde Std Bk"/>
          <w:sz w:val="20"/>
        </w:rPr>
        <w:t>, meetdinner, ruta con raquetas en la nieve</w:t>
      </w:r>
      <w:r w:rsidR="00D22EE7" w:rsidRPr="00D22EE7">
        <w:rPr>
          <w:rFonts w:ascii="ITC Avant Garde Std Bk" w:hAnsi="ITC Avant Garde Std Bk"/>
          <w:sz w:val="20"/>
        </w:rPr>
        <w:t>..</w:t>
      </w:r>
      <w:r w:rsidR="00F57ABB" w:rsidRPr="00D22EE7">
        <w:rPr>
          <w:rFonts w:ascii="ITC Avant Garde Std Bk" w:hAnsi="ITC Avant Garde Std Bk"/>
          <w:sz w:val="20"/>
        </w:rPr>
        <w:t>.</w:t>
      </w:r>
      <w:r w:rsidR="00F57ABB" w:rsidRPr="00F57ABB">
        <w:rPr>
          <w:rFonts w:ascii="ITC Avant Garde Std Bk" w:hAnsi="ITC Avant Garde Std Bk"/>
          <w:sz w:val="20"/>
        </w:rPr>
        <w:t xml:space="preserve"> Podrás </w:t>
      </w:r>
      <w:r w:rsidR="00F57ABB">
        <w:rPr>
          <w:rFonts w:ascii="ITC Avant Garde Std Bk" w:hAnsi="ITC Avant Garde Std Bk"/>
          <w:sz w:val="20"/>
        </w:rPr>
        <w:t>encontrar toda</w:t>
      </w:r>
      <w:r w:rsidR="00D22EE7">
        <w:rPr>
          <w:rFonts w:ascii="ITC Avant Garde Std Bk" w:hAnsi="ITC Avant Garde Std Bk"/>
          <w:sz w:val="20"/>
        </w:rPr>
        <w:t>s las actividades,</w:t>
      </w:r>
      <w:r w:rsidR="00F57ABB">
        <w:rPr>
          <w:rFonts w:ascii="ITC Avant Garde Std Bk" w:hAnsi="ITC Avant Garde Std Bk"/>
          <w:sz w:val="20"/>
        </w:rPr>
        <w:t xml:space="preserve"> información y apuntarte a cualquiera de ellas en el siguiente </w:t>
      </w:r>
      <w:hyperlink r:id="rId9" w:history="1">
        <w:r w:rsidR="00F57ABB" w:rsidRPr="008A0B14">
          <w:rPr>
            <w:rStyle w:val="Hipervnculo"/>
            <w:rFonts w:ascii="ITC Avant Garde Std Bk" w:hAnsi="ITC Avant Garde Std Bk"/>
            <w:sz w:val="20"/>
          </w:rPr>
          <w:t>enlace.</w:t>
        </w:r>
      </w:hyperlink>
    </w:p>
    <w:p w:rsidR="00651F5F" w:rsidRPr="00F21D4C" w:rsidRDefault="00F21D4C" w:rsidP="007B014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  <w:r>
        <w:rPr>
          <w:rFonts w:ascii="Globally Futura ND Book" w:hAnsi="Globally Futura ND Book"/>
          <w:b/>
          <w:color w:val="7030A0"/>
          <w:sz w:val="20"/>
        </w:rPr>
        <w:t>*</w:t>
      </w:r>
      <w:r w:rsidRPr="00F21D4C">
        <w:rPr>
          <w:rFonts w:ascii="Globally Futura ND Book" w:hAnsi="Globally Futura ND Book"/>
          <w:sz w:val="20"/>
        </w:rPr>
        <w:t xml:space="preserve">La encuesta ha sido </w:t>
      </w:r>
      <w:r w:rsidR="008E535E">
        <w:rPr>
          <w:rFonts w:ascii="Globally Futura ND Book" w:hAnsi="Globally Futura ND Book"/>
          <w:sz w:val="20"/>
        </w:rPr>
        <w:t>elaborada</w:t>
      </w:r>
      <w:r w:rsidRPr="00F21D4C">
        <w:rPr>
          <w:rFonts w:ascii="Globally Futura ND Book" w:hAnsi="Globally Futura ND Book"/>
          <w:sz w:val="20"/>
        </w:rPr>
        <w:t xml:space="preserve"> por Toluna a petición de Meetic</w:t>
      </w:r>
      <w:r w:rsidR="00752F98">
        <w:rPr>
          <w:rFonts w:ascii="Globally Futura ND Book" w:hAnsi="Globally Futura ND Book"/>
          <w:sz w:val="20"/>
        </w:rPr>
        <w:t>.es</w:t>
      </w:r>
      <w:r w:rsidR="00752F98" w:rsidRPr="00F21D4C">
        <w:rPr>
          <w:rFonts w:ascii="Globally Futura ND Book" w:hAnsi="Globally Futura ND Book"/>
          <w:sz w:val="20"/>
        </w:rPr>
        <w:t xml:space="preserve"> </w:t>
      </w:r>
      <w:r w:rsidRPr="00F21D4C">
        <w:rPr>
          <w:rFonts w:ascii="Globally Futura ND Book" w:hAnsi="Globally Futura ND Book"/>
          <w:sz w:val="20"/>
        </w:rPr>
        <w:t>entre e</w:t>
      </w:r>
      <w:r w:rsidR="008E535E">
        <w:rPr>
          <w:rFonts w:ascii="Globally Futura ND Book" w:hAnsi="Globally Futura ND Book"/>
          <w:sz w:val="20"/>
        </w:rPr>
        <w:t xml:space="preserve">l 7 y el 11 de enero de 2016 entre </w:t>
      </w:r>
      <w:r w:rsidRPr="00F21D4C">
        <w:rPr>
          <w:rFonts w:ascii="Globally Futura ND Book" w:hAnsi="Globally Futura ND Book"/>
          <w:sz w:val="20"/>
        </w:rPr>
        <w:t xml:space="preserve">1.019 </w:t>
      </w:r>
      <w:r w:rsidR="008E535E">
        <w:rPr>
          <w:rFonts w:ascii="Globally Futura ND Book" w:hAnsi="Globally Futura ND Book"/>
          <w:sz w:val="20"/>
        </w:rPr>
        <w:t>personas</w:t>
      </w:r>
      <w:r w:rsidRPr="00F21D4C">
        <w:rPr>
          <w:rFonts w:ascii="Globally Futura ND Book" w:hAnsi="Globally Futura ND Book"/>
          <w:sz w:val="20"/>
        </w:rPr>
        <w:t xml:space="preserve"> </w:t>
      </w:r>
      <w:r w:rsidR="008E535E">
        <w:rPr>
          <w:rFonts w:ascii="Globally Futura ND Book" w:hAnsi="Globally Futura ND Book"/>
          <w:sz w:val="20"/>
        </w:rPr>
        <w:t>de</w:t>
      </w:r>
      <w:r w:rsidRPr="00F21D4C">
        <w:rPr>
          <w:rFonts w:ascii="Globally Futura ND Book" w:hAnsi="Globally Futura ND Book"/>
          <w:sz w:val="20"/>
        </w:rPr>
        <w:t xml:space="preserve"> 18 y 65 años en España</w:t>
      </w:r>
    </w:p>
    <w:p w:rsidR="00651F5F" w:rsidRDefault="00651F5F" w:rsidP="007B014C">
      <w:pPr>
        <w:spacing w:after="0" w:line="240" w:lineRule="auto"/>
        <w:jc w:val="both"/>
        <w:rPr>
          <w:rFonts w:ascii="Globally Futura ND Book" w:hAnsi="Globally Futura ND Book"/>
          <w:b/>
          <w:color w:val="7030A0"/>
          <w:sz w:val="20"/>
        </w:rPr>
      </w:pPr>
    </w:p>
    <w:p w:rsidR="007B014C" w:rsidRPr="007B014C" w:rsidRDefault="007B014C" w:rsidP="007B014C">
      <w:pPr>
        <w:spacing w:after="0" w:line="240" w:lineRule="auto"/>
        <w:jc w:val="both"/>
        <w:rPr>
          <w:rFonts w:ascii="Globally Futura ND Book" w:hAnsi="Globally Futura ND Book"/>
          <w:b/>
          <w:color w:val="7030A0"/>
          <w:sz w:val="20"/>
        </w:rPr>
      </w:pPr>
      <w:r w:rsidRPr="007B014C">
        <w:rPr>
          <w:rFonts w:ascii="Globally Futura ND Book" w:hAnsi="Globally Futura ND Book"/>
          <w:b/>
          <w:color w:val="7030A0"/>
          <w:sz w:val="20"/>
        </w:rPr>
        <w:t>Acerca de Meetic</w:t>
      </w:r>
    </w:p>
    <w:p w:rsidR="007B014C" w:rsidRPr="007B014C" w:rsidRDefault="007B014C" w:rsidP="007B014C">
      <w:pPr>
        <w:spacing w:after="0" w:line="240" w:lineRule="auto"/>
        <w:jc w:val="both"/>
        <w:rPr>
          <w:rFonts w:ascii="Globally Futura ND Book" w:hAnsi="Globally Futura ND Book"/>
          <w:sz w:val="20"/>
        </w:rPr>
      </w:pPr>
      <w:r w:rsidRPr="007B014C">
        <w:rPr>
          <w:rFonts w:ascii="Globally Futura ND Book" w:hAnsi="Globally Futura ND Book"/>
          <w:sz w:val="20"/>
        </w:rPr>
        <w:t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disponible en 13 idiomas diferentes, forma parte de IAC, empresa internacional líder en Internet con más de 150 marcas especializadas en ofrecer servicios a los consumidores. Para más información, visita www.meetic.es</w:t>
      </w:r>
    </w:p>
    <w:p w:rsidR="007B014C" w:rsidRPr="007B014C" w:rsidRDefault="007B014C" w:rsidP="007B014C">
      <w:pPr>
        <w:spacing w:after="0" w:line="240" w:lineRule="auto"/>
        <w:jc w:val="both"/>
        <w:rPr>
          <w:rFonts w:ascii="Globally Futura ND Book" w:hAnsi="Globally Futura ND Book"/>
          <w:sz w:val="20"/>
        </w:rPr>
      </w:pPr>
    </w:p>
    <w:p w:rsidR="007B014C" w:rsidRPr="007B014C" w:rsidRDefault="007B014C" w:rsidP="007B014C">
      <w:pPr>
        <w:spacing w:after="0" w:line="240" w:lineRule="auto"/>
        <w:jc w:val="both"/>
        <w:rPr>
          <w:rFonts w:ascii="Globally Futura ND Book" w:hAnsi="Globally Futura ND Book"/>
          <w:b/>
          <w:color w:val="7030A0"/>
          <w:sz w:val="20"/>
        </w:rPr>
      </w:pPr>
      <w:r w:rsidRPr="007B014C">
        <w:rPr>
          <w:rFonts w:ascii="Globally Futura ND Book" w:hAnsi="Globally Futura ND Book"/>
          <w:b/>
          <w:color w:val="7030A0"/>
          <w:sz w:val="20"/>
        </w:rPr>
        <w:t>Para más información PRENSA</w:t>
      </w:r>
    </w:p>
    <w:p w:rsidR="007B014C" w:rsidRPr="008A0B14" w:rsidRDefault="004361C6" w:rsidP="007B014C">
      <w:pPr>
        <w:spacing w:after="0" w:line="240" w:lineRule="auto"/>
        <w:jc w:val="both"/>
        <w:rPr>
          <w:rFonts w:ascii="Globally Futura ND Book" w:hAnsi="Globally Futura ND Book"/>
          <w:sz w:val="20"/>
          <w:lang w:val="en-US"/>
        </w:rPr>
      </w:pPr>
      <w:r w:rsidRPr="008A0B14">
        <w:rPr>
          <w:rFonts w:ascii="Globally Futura ND Book" w:hAnsi="Globally Futura ND Book"/>
          <w:sz w:val="20"/>
          <w:lang w:val="en-US"/>
        </w:rPr>
        <w:t xml:space="preserve">GLOBALLY – 91 781 39 87 </w:t>
      </w:r>
      <w:r w:rsidRPr="008A0B14">
        <w:rPr>
          <w:rFonts w:ascii="Globally Futura ND Book" w:hAnsi="Globally Futura ND Book"/>
          <w:sz w:val="20"/>
          <w:lang w:val="en-US"/>
        </w:rPr>
        <w:tab/>
      </w:r>
      <w:r w:rsidRPr="008A0B14">
        <w:rPr>
          <w:rFonts w:ascii="Globally Futura ND Book" w:hAnsi="Globally Futura ND Book"/>
          <w:sz w:val="20"/>
          <w:lang w:val="en-US"/>
        </w:rPr>
        <w:tab/>
      </w:r>
      <w:r w:rsidRPr="008A0B14">
        <w:rPr>
          <w:rFonts w:ascii="Globally Futura ND Book" w:hAnsi="Globally Futura ND Book"/>
          <w:sz w:val="20"/>
          <w:lang w:val="en-US"/>
        </w:rPr>
        <w:tab/>
      </w:r>
      <w:r w:rsidRPr="008A0B14">
        <w:rPr>
          <w:rFonts w:ascii="Globally Futura ND Book" w:hAnsi="Globally Futura ND Book"/>
          <w:sz w:val="20"/>
          <w:lang w:val="en-US"/>
        </w:rPr>
        <w:tab/>
      </w:r>
      <w:r w:rsidRPr="008A0B14">
        <w:rPr>
          <w:rFonts w:ascii="Globally Futura ND Book" w:hAnsi="Globally Futura ND Book"/>
          <w:sz w:val="20"/>
          <w:lang w:val="en-US"/>
        </w:rPr>
        <w:tab/>
      </w:r>
    </w:p>
    <w:p w:rsidR="007B014C" w:rsidRPr="008A0B14" w:rsidRDefault="004361C6" w:rsidP="007B014C">
      <w:pPr>
        <w:spacing w:after="0" w:line="240" w:lineRule="auto"/>
        <w:jc w:val="both"/>
        <w:rPr>
          <w:rFonts w:ascii="Globally Futura ND Book" w:hAnsi="Globally Futura ND Book"/>
          <w:sz w:val="20"/>
          <w:lang w:val="en-US"/>
        </w:rPr>
      </w:pPr>
      <w:r w:rsidRPr="008A0B14">
        <w:rPr>
          <w:rFonts w:ascii="Globally Futura ND Book" w:hAnsi="Globally Futura ND Book"/>
          <w:sz w:val="20"/>
          <w:lang w:val="en-US"/>
        </w:rPr>
        <w:t>Silvia Luaces</w:t>
      </w:r>
    </w:p>
    <w:p w:rsidR="007B014C" w:rsidRPr="008A0B14" w:rsidRDefault="00930891" w:rsidP="007B014C">
      <w:pPr>
        <w:spacing w:after="0" w:line="240" w:lineRule="auto"/>
        <w:jc w:val="both"/>
        <w:rPr>
          <w:rFonts w:ascii="Globally Futura ND Book" w:hAnsi="Globally Futura ND Book"/>
          <w:sz w:val="20"/>
          <w:lang w:val="en-US"/>
        </w:rPr>
      </w:pPr>
      <w:hyperlink r:id="rId10" w:history="1">
        <w:r w:rsidR="004361C6" w:rsidRPr="008A0B14">
          <w:rPr>
            <w:rStyle w:val="Hipervnculo"/>
            <w:rFonts w:ascii="Globally Futura ND Book" w:hAnsi="Globally Futura ND Book"/>
            <w:sz w:val="20"/>
            <w:lang w:val="en-US"/>
          </w:rPr>
          <w:t>Silvia.luaces@globally.es</w:t>
        </w:r>
      </w:hyperlink>
    </w:p>
    <w:p w:rsidR="007B014C" w:rsidRPr="008A0B14" w:rsidRDefault="007B014C" w:rsidP="007B014C">
      <w:pPr>
        <w:spacing w:after="0" w:line="240" w:lineRule="auto"/>
        <w:jc w:val="both"/>
        <w:rPr>
          <w:rFonts w:ascii="Globally Futura ND Book" w:hAnsi="Globally Futura ND Book"/>
          <w:sz w:val="20"/>
          <w:lang w:val="en-US"/>
        </w:rPr>
      </w:pPr>
    </w:p>
    <w:p w:rsidR="007B014C" w:rsidRPr="00AE7731" w:rsidRDefault="00CD357B" w:rsidP="007B014C">
      <w:pPr>
        <w:spacing w:after="0" w:line="240" w:lineRule="auto"/>
        <w:jc w:val="both"/>
        <w:rPr>
          <w:rFonts w:ascii="Globally Futura ND Book" w:hAnsi="Globally Futura ND Book"/>
          <w:sz w:val="20"/>
        </w:rPr>
      </w:pPr>
      <w:r>
        <w:rPr>
          <w:rFonts w:ascii="Globally Futura ND Book" w:hAnsi="Globally Futura ND Book"/>
          <w:sz w:val="20"/>
        </w:rPr>
        <w:t>Laura Alcázar</w:t>
      </w:r>
    </w:p>
    <w:p w:rsidR="007B014C" w:rsidRPr="00AE7731" w:rsidRDefault="00930891" w:rsidP="007B014C">
      <w:pPr>
        <w:spacing w:after="0" w:line="240" w:lineRule="auto"/>
        <w:jc w:val="both"/>
        <w:rPr>
          <w:rFonts w:ascii="Globally Futura ND Book" w:hAnsi="Globally Futura ND Book"/>
          <w:sz w:val="20"/>
        </w:rPr>
      </w:pPr>
      <w:hyperlink r:id="rId11" w:history="1">
        <w:r w:rsidR="00CD357B">
          <w:rPr>
            <w:rStyle w:val="Hipervnculo"/>
            <w:rFonts w:ascii="Globally Futura ND Book" w:hAnsi="Globally Futura ND Book"/>
            <w:sz w:val="20"/>
          </w:rPr>
          <w:t>Laura.alcazar</w:t>
        </w:r>
        <w:r w:rsidR="007B014C" w:rsidRPr="00AE7731">
          <w:rPr>
            <w:rStyle w:val="Hipervnculo"/>
            <w:rFonts w:ascii="Globally Futura ND Book" w:hAnsi="Globally Futura ND Book"/>
            <w:sz w:val="20"/>
          </w:rPr>
          <w:t>@globally.es</w:t>
        </w:r>
      </w:hyperlink>
    </w:p>
    <w:p w:rsidR="007B014C" w:rsidRPr="00AE7731" w:rsidRDefault="007B014C" w:rsidP="007B014C">
      <w:pPr>
        <w:spacing w:after="0" w:line="240" w:lineRule="auto"/>
        <w:jc w:val="both"/>
        <w:rPr>
          <w:rFonts w:ascii="Globally Futura ND Book" w:hAnsi="Globally Futura ND Book"/>
          <w:sz w:val="20"/>
        </w:rPr>
      </w:pPr>
    </w:p>
    <w:p w:rsidR="007B014C" w:rsidRPr="00AE7731" w:rsidRDefault="007B014C" w:rsidP="007B014C">
      <w:pPr>
        <w:spacing w:after="0" w:line="240" w:lineRule="auto"/>
        <w:jc w:val="both"/>
        <w:rPr>
          <w:rFonts w:ascii="Globally Futura ND Book" w:hAnsi="Globally Futura ND Book"/>
          <w:sz w:val="20"/>
        </w:rPr>
      </w:pPr>
    </w:p>
    <w:p w:rsidR="007B014C" w:rsidRPr="007B014C" w:rsidRDefault="007B014C" w:rsidP="007B014C">
      <w:pPr>
        <w:spacing w:after="0" w:line="240" w:lineRule="auto"/>
        <w:jc w:val="both"/>
        <w:rPr>
          <w:rFonts w:ascii="Globally Futura ND Book" w:hAnsi="Globally Futura ND Book"/>
          <w:b/>
          <w:color w:val="7030A0"/>
          <w:sz w:val="20"/>
        </w:rPr>
      </w:pPr>
      <w:r w:rsidRPr="007B014C">
        <w:rPr>
          <w:rFonts w:ascii="Globally Futura ND Book" w:hAnsi="Globally Futura ND Book"/>
          <w:b/>
          <w:color w:val="7030A0"/>
          <w:sz w:val="20"/>
        </w:rPr>
        <w:t xml:space="preserve">Para más información Meetic España y Portugal </w:t>
      </w:r>
      <w:r w:rsidRPr="007B014C">
        <w:rPr>
          <w:rFonts w:ascii="Globally Futura ND Book" w:hAnsi="Globally Futura ND Book"/>
          <w:b/>
          <w:color w:val="7030A0"/>
          <w:sz w:val="20"/>
        </w:rPr>
        <w:tab/>
      </w:r>
      <w:r w:rsidRPr="007B014C">
        <w:rPr>
          <w:rFonts w:ascii="Globally Futura ND Book" w:hAnsi="Globally Futura ND Book"/>
          <w:b/>
          <w:color w:val="7030A0"/>
          <w:sz w:val="20"/>
        </w:rPr>
        <w:tab/>
      </w:r>
      <w:r w:rsidRPr="007B014C">
        <w:rPr>
          <w:rFonts w:ascii="Globally Futura ND Book" w:hAnsi="Globally Futura ND Book"/>
          <w:b/>
          <w:color w:val="7030A0"/>
          <w:sz w:val="20"/>
        </w:rPr>
        <w:tab/>
      </w:r>
      <w:r w:rsidRPr="007B014C">
        <w:rPr>
          <w:rFonts w:ascii="Globally Futura ND Book" w:hAnsi="Globally Futura ND Book"/>
          <w:b/>
          <w:color w:val="7030A0"/>
          <w:sz w:val="20"/>
        </w:rPr>
        <w:tab/>
      </w:r>
      <w:r w:rsidRPr="007B014C">
        <w:rPr>
          <w:rFonts w:ascii="Globally Futura ND Book" w:hAnsi="Globally Futura ND Book"/>
          <w:b/>
          <w:color w:val="7030A0"/>
          <w:sz w:val="20"/>
        </w:rPr>
        <w:tab/>
      </w:r>
    </w:p>
    <w:p w:rsidR="007B014C" w:rsidRPr="007B014C" w:rsidRDefault="007B014C" w:rsidP="007B014C">
      <w:pPr>
        <w:spacing w:after="0" w:line="240" w:lineRule="auto"/>
        <w:jc w:val="both"/>
        <w:rPr>
          <w:rFonts w:ascii="Globally Futura ND Book" w:hAnsi="Globally Futura ND Book"/>
          <w:sz w:val="20"/>
        </w:rPr>
      </w:pPr>
      <w:r w:rsidRPr="007B014C">
        <w:rPr>
          <w:rFonts w:ascii="Globally Futura ND Book" w:hAnsi="Globally Futura ND Book"/>
          <w:sz w:val="20"/>
        </w:rPr>
        <w:t>María Capilla</w:t>
      </w:r>
      <w:r w:rsidRPr="007B014C">
        <w:rPr>
          <w:rFonts w:ascii="Globally Futura ND Book" w:hAnsi="Globally Futura ND Book"/>
          <w:sz w:val="20"/>
        </w:rPr>
        <w:tab/>
      </w:r>
      <w:r w:rsidRPr="007B014C">
        <w:rPr>
          <w:rFonts w:ascii="Globally Futura ND Book" w:hAnsi="Globally Futura ND Book"/>
          <w:sz w:val="20"/>
        </w:rPr>
        <w:tab/>
      </w:r>
    </w:p>
    <w:p w:rsidR="007B014C" w:rsidRPr="007B014C" w:rsidRDefault="00930891" w:rsidP="007B014C">
      <w:pPr>
        <w:spacing w:after="0" w:line="240" w:lineRule="auto"/>
        <w:jc w:val="both"/>
        <w:rPr>
          <w:rFonts w:ascii="Globally Futura ND Book" w:hAnsi="Globally Futura ND Book"/>
          <w:sz w:val="20"/>
        </w:rPr>
      </w:pPr>
      <w:hyperlink r:id="rId12" w:history="1">
        <w:r w:rsidR="007B014C" w:rsidRPr="007B014C">
          <w:rPr>
            <w:rStyle w:val="Hipervnculo"/>
            <w:rFonts w:ascii="Globally Futura ND Book" w:hAnsi="Globally Futura ND Book"/>
            <w:sz w:val="20"/>
          </w:rPr>
          <w:t>m.capilla@meetic-corp.com</w:t>
        </w:r>
      </w:hyperlink>
    </w:p>
    <w:p w:rsidR="007B014C" w:rsidRPr="006350F1" w:rsidRDefault="007B014C" w:rsidP="007B014C">
      <w:pPr>
        <w:rPr>
          <w:rFonts w:ascii="ITC Avant Garde Std Bk" w:hAnsi="ITC Avant Garde Std Bk"/>
          <w:sz w:val="20"/>
        </w:rPr>
      </w:pPr>
    </w:p>
    <w:p w:rsidR="007B014C" w:rsidRPr="007B014C" w:rsidRDefault="007B014C" w:rsidP="00811D67">
      <w:pPr>
        <w:jc w:val="both"/>
        <w:rPr>
          <w:rFonts w:ascii="Globally Futura ND Book" w:hAnsi="Globally Futura ND Book"/>
          <w:sz w:val="24"/>
          <w:szCs w:val="24"/>
        </w:rPr>
      </w:pPr>
    </w:p>
    <w:p w:rsidR="001D3701" w:rsidRPr="00811D67" w:rsidRDefault="001D3701" w:rsidP="00811D67">
      <w:pPr>
        <w:jc w:val="both"/>
        <w:rPr>
          <w:rFonts w:ascii="Globally Futura ND Book" w:hAnsi="Globally Futura ND Book"/>
          <w:sz w:val="24"/>
          <w:szCs w:val="24"/>
          <w:lang w:val="es-ES_tradnl"/>
        </w:rPr>
      </w:pPr>
    </w:p>
    <w:p w:rsidR="00043F6D" w:rsidRPr="00603227" w:rsidRDefault="00043F6D"/>
    <w:sectPr w:rsidR="00043F6D" w:rsidRPr="00603227" w:rsidSect="00104D2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1D" w:rsidRDefault="00F3111D" w:rsidP="00F3111D">
      <w:pPr>
        <w:spacing w:after="0" w:line="240" w:lineRule="auto"/>
      </w:pPr>
      <w:r>
        <w:separator/>
      </w:r>
    </w:p>
  </w:endnote>
  <w:endnote w:type="continuationSeparator" w:id="0">
    <w:p w:rsidR="00F3111D" w:rsidRDefault="00F3111D" w:rsidP="00F3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bally Futura ND Book">
    <w:altName w:val="Segoe UI"/>
    <w:panose1 w:val="020B0502020204020303"/>
    <w:charset w:val="00"/>
    <w:family w:val="swiss"/>
    <w:notTrueType/>
    <w:pitch w:val="variable"/>
    <w:sig w:usb0="8000002F" w:usb1="500021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1D" w:rsidRDefault="00F3111D" w:rsidP="00F3111D">
      <w:pPr>
        <w:spacing w:after="0" w:line="240" w:lineRule="auto"/>
      </w:pPr>
      <w:r>
        <w:separator/>
      </w:r>
    </w:p>
  </w:footnote>
  <w:footnote w:type="continuationSeparator" w:id="0">
    <w:p w:rsidR="00F3111D" w:rsidRDefault="00F3111D" w:rsidP="00F3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1D" w:rsidRDefault="00F3111D">
    <w:pPr>
      <w:pStyle w:val="Encabezado"/>
    </w:pPr>
    <w:r w:rsidRPr="00F3111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-11430</wp:posOffset>
          </wp:positionV>
          <wp:extent cx="742950" cy="1114425"/>
          <wp:effectExtent l="0" t="0" r="0" b="0"/>
          <wp:wrapSquare wrapText="bothSides"/>
          <wp:docPr id="3" name="Imagen 1" descr="http://websitedelanyo.es/logos/mejorymaspopular_paginasparaencontrarpar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sitedelanyo.es/logos/mejorymaspopular_paginasparaencontrarpar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61F"/>
    <w:multiLevelType w:val="hybridMultilevel"/>
    <w:tmpl w:val="BB646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565F"/>
    <w:multiLevelType w:val="hybridMultilevel"/>
    <w:tmpl w:val="8E2A7C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821E88"/>
    <w:multiLevelType w:val="hybridMultilevel"/>
    <w:tmpl w:val="016A8D5A"/>
    <w:lvl w:ilvl="0" w:tplc="0CC651C8">
      <w:start w:val="13"/>
      <w:numFmt w:val="bullet"/>
      <w:lvlText w:val="-"/>
      <w:lvlJc w:val="left"/>
      <w:pPr>
        <w:ind w:left="720" w:hanging="360"/>
      </w:pPr>
      <w:rPr>
        <w:rFonts w:ascii="Globally Futura ND Book" w:eastAsiaTheme="minorHAnsi" w:hAnsi="Globally Futura ND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1629B"/>
    <w:multiLevelType w:val="hybridMultilevel"/>
    <w:tmpl w:val="DBD65B92"/>
    <w:lvl w:ilvl="0" w:tplc="0CC651C8">
      <w:start w:val="13"/>
      <w:numFmt w:val="bullet"/>
      <w:lvlText w:val="-"/>
      <w:lvlJc w:val="left"/>
      <w:pPr>
        <w:ind w:left="720" w:hanging="360"/>
      </w:pPr>
      <w:rPr>
        <w:rFonts w:ascii="Globally Futura ND Book" w:eastAsiaTheme="minorHAnsi" w:hAnsi="Globally Futura ND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ía Capilla">
    <w15:presenceInfo w15:providerId="AD" w15:userId="S-1-5-21-803693969-2833230428-4255698541-2967"/>
  </w15:person>
  <w15:person w15:author="Hortense Canel">
    <w15:presenceInfo w15:providerId="AD" w15:userId="S-1-5-21-803693969-2833230428-4255698541-10325"/>
  </w15:person>
  <w15:person w15:author="Hortense Canel [2]">
    <w15:presenceInfo w15:providerId="AD" w15:userId="S-1-5-21-803693969-2833230428-4255698541-103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F6D"/>
    <w:rsid w:val="000159AA"/>
    <w:rsid w:val="00024F71"/>
    <w:rsid w:val="00026496"/>
    <w:rsid w:val="0004238A"/>
    <w:rsid w:val="00043F6D"/>
    <w:rsid w:val="0004503A"/>
    <w:rsid w:val="00046AD7"/>
    <w:rsid w:val="00056E8E"/>
    <w:rsid w:val="000850E0"/>
    <w:rsid w:val="0009693A"/>
    <w:rsid w:val="000C1D4B"/>
    <w:rsid w:val="000C2FE5"/>
    <w:rsid w:val="0010226F"/>
    <w:rsid w:val="00104D21"/>
    <w:rsid w:val="00117338"/>
    <w:rsid w:val="0012041C"/>
    <w:rsid w:val="00122C02"/>
    <w:rsid w:val="001708B4"/>
    <w:rsid w:val="0019005A"/>
    <w:rsid w:val="001A1C63"/>
    <w:rsid w:val="001B1169"/>
    <w:rsid w:val="001D3701"/>
    <w:rsid w:val="001E24BB"/>
    <w:rsid w:val="002562A6"/>
    <w:rsid w:val="002835EE"/>
    <w:rsid w:val="00283F71"/>
    <w:rsid w:val="00284321"/>
    <w:rsid w:val="00285BE1"/>
    <w:rsid w:val="0029163A"/>
    <w:rsid w:val="002D17F4"/>
    <w:rsid w:val="002D4D9F"/>
    <w:rsid w:val="002F0CE1"/>
    <w:rsid w:val="002F5579"/>
    <w:rsid w:val="00301234"/>
    <w:rsid w:val="00302EB5"/>
    <w:rsid w:val="00324131"/>
    <w:rsid w:val="003305DE"/>
    <w:rsid w:val="00331F99"/>
    <w:rsid w:val="00357F1D"/>
    <w:rsid w:val="00396E75"/>
    <w:rsid w:val="00397DD9"/>
    <w:rsid w:val="003A4355"/>
    <w:rsid w:val="003C08D0"/>
    <w:rsid w:val="003C0CB0"/>
    <w:rsid w:val="003D5899"/>
    <w:rsid w:val="003D6815"/>
    <w:rsid w:val="003F3130"/>
    <w:rsid w:val="003F51DE"/>
    <w:rsid w:val="003F6CD3"/>
    <w:rsid w:val="00407D2E"/>
    <w:rsid w:val="00411ECE"/>
    <w:rsid w:val="004361C6"/>
    <w:rsid w:val="00443004"/>
    <w:rsid w:val="00466117"/>
    <w:rsid w:val="00477AAA"/>
    <w:rsid w:val="004B2C0C"/>
    <w:rsid w:val="004D449E"/>
    <w:rsid w:val="004E7295"/>
    <w:rsid w:val="00524AEC"/>
    <w:rsid w:val="00560F23"/>
    <w:rsid w:val="005A3E7F"/>
    <w:rsid w:val="005B3D4C"/>
    <w:rsid w:val="005B4C46"/>
    <w:rsid w:val="005C6E79"/>
    <w:rsid w:val="005D25A6"/>
    <w:rsid w:val="00603227"/>
    <w:rsid w:val="00616ADF"/>
    <w:rsid w:val="00627BBA"/>
    <w:rsid w:val="00645515"/>
    <w:rsid w:val="00651F5F"/>
    <w:rsid w:val="00673969"/>
    <w:rsid w:val="00682471"/>
    <w:rsid w:val="006A1F94"/>
    <w:rsid w:val="006B7461"/>
    <w:rsid w:val="00701566"/>
    <w:rsid w:val="00725FF9"/>
    <w:rsid w:val="00727643"/>
    <w:rsid w:val="00727D58"/>
    <w:rsid w:val="0073513C"/>
    <w:rsid w:val="007502A9"/>
    <w:rsid w:val="00752F98"/>
    <w:rsid w:val="00767F07"/>
    <w:rsid w:val="007A04C7"/>
    <w:rsid w:val="007B014C"/>
    <w:rsid w:val="007E3A73"/>
    <w:rsid w:val="007F417D"/>
    <w:rsid w:val="008015A8"/>
    <w:rsid w:val="00811D67"/>
    <w:rsid w:val="00815E95"/>
    <w:rsid w:val="00837130"/>
    <w:rsid w:val="00863A74"/>
    <w:rsid w:val="00872E01"/>
    <w:rsid w:val="00880F6B"/>
    <w:rsid w:val="008A0B14"/>
    <w:rsid w:val="008E535E"/>
    <w:rsid w:val="009102DF"/>
    <w:rsid w:val="00914E2E"/>
    <w:rsid w:val="00915E3A"/>
    <w:rsid w:val="00916006"/>
    <w:rsid w:val="00921F16"/>
    <w:rsid w:val="00930891"/>
    <w:rsid w:val="00951BAF"/>
    <w:rsid w:val="0097726B"/>
    <w:rsid w:val="009B1098"/>
    <w:rsid w:val="009C2D23"/>
    <w:rsid w:val="009C37FF"/>
    <w:rsid w:val="009D29C9"/>
    <w:rsid w:val="009D75E7"/>
    <w:rsid w:val="00A0395B"/>
    <w:rsid w:val="00A31BC9"/>
    <w:rsid w:val="00A64366"/>
    <w:rsid w:val="00A80738"/>
    <w:rsid w:val="00A80C7C"/>
    <w:rsid w:val="00A84A88"/>
    <w:rsid w:val="00A91549"/>
    <w:rsid w:val="00AB1DE0"/>
    <w:rsid w:val="00AD4660"/>
    <w:rsid w:val="00AE7731"/>
    <w:rsid w:val="00B048C0"/>
    <w:rsid w:val="00B10027"/>
    <w:rsid w:val="00B276D3"/>
    <w:rsid w:val="00B33E95"/>
    <w:rsid w:val="00B35ABD"/>
    <w:rsid w:val="00B4527C"/>
    <w:rsid w:val="00BB273F"/>
    <w:rsid w:val="00BC15C7"/>
    <w:rsid w:val="00BE57C2"/>
    <w:rsid w:val="00BE7C61"/>
    <w:rsid w:val="00BF3196"/>
    <w:rsid w:val="00BF67CD"/>
    <w:rsid w:val="00BF6F73"/>
    <w:rsid w:val="00C12B2F"/>
    <w:rsid w:val="00C1629E"/>
    <w:rsid w:val="00C609F6"/>
    <w:rsid w:val="00C67732"/>
    <w:rsid w:val="00C67957"/>
    <w:rsid w:val="00C95E89"/>
    <w:rsid w:val="00CA5C68"/>
    <w:rsid w:val="00CB77E7"/>
    <w:rsid w:val="00CC2695"/>
    <w:rsid w:val="00CD357B"/>
    <w:rsid w:val="00CE7446"/>
    <w:rsid w:val="00CE7726"/>
    <w:rsid w:val="00D22EE7"/>
    <w:rsid w:val="00D32CB1"/>
    <w:rsid w:val="00D50E22"/>
    <w:rsid w:val="00D66B1C"/>
    <w:rsid w:val="00DA5C75"/>
    <w:rsid w:val="00DC58DE"/>
    <w:rsid w:val="00DD0C3A"/>
    <w:rsid w:val="00E25C08"/>
    <w:rsid w:val="00E342B8"/>
    <w:rsid w:val="00E347E4"/>
    <w:rsid w:val="00E708D2"/>
    <w:rsid w:val="00EA2717"/>
    <w:rsid w:val="00EB0BA2"/>
    <w:rsid w:val="00EB2508"/>
    <w:rsid w:val="00ED76BE"/>
    <w:rsid w:val="00EE4DE2"/>
    <w:rsid w:val="00EF19B2"/>
    <w:rsid w:val="00F035F1"/>
    <w:rsid w:val="00F21D4C"/>
    <w:rsid w:val="00F3111D"/>
    <w:rsid w:val="00F57ABB"/>
    <w:rsid w:val="00F8008C"/>
    <w:rsid w:val="00F8113B"/>
    <w:rsid w:val="00F87B30"/>
    <w:rsid w:val="00FB1559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7B014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37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9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35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35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35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35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35EE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A0B1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31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111D"/>
  </w:style>
  <w:style w:type="paragraph" w:styleId="Piedepgina">
    <w:name w:val="footer"/>
    <w:basedOn w:val="Normal"/>
    <w:link w:val="PiedepginaCar"/>
    <w:uiPriority w:val="99"/>
    <w:semiHidden/>
    <w:unhideWhenUsed/>
    <w:rsid w:val="00F31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1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capilla@meetic-corp.com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us.ratzlaff@globally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lvia.luaces@globally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etic.es/socialevents/my_event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D6C9-7C3D-408D-BA32-DA0636A7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</dc:creator>
  <cp:lastModifiedBy>laura.alcazar</cp:lastModifiedBy>
  <cp:revision>5</cp:revision>
  <cp:lastPrinted>2016-01-21T10:00:00Z</cp:lastPrinted>
  <dcterms:created xsi:type="dcterms:W3CDTF">2016-01-25T09:11:00Z</dcterms:created>
  <dcterms:modified xsi:type="dcterms:W3CDTF">2016-01-27T12:16:00Z</dcterms:modified>
</cp:coreProperties>
</file>