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C68" w:rsidRDefault="001A2C68" w:rsidP="0074251F">
      <w:pPr>
        <w:pStyle w:val="Prrafodelista"/>
        <w:spacing w:line="240" w:lineRule="auto"/>
        <w:ind w:left="-851" w:right="-852"/>
        <w:jc w:val="center"/>
        <w:rPr>
          <w:ins w:id="0" w:author="Laura Alcazar" w:date="2018-01-24T16:09:00Z"/>
          <w:rFonts w:ascii="Arial" w:hAnsi="Arial" w:cs="Arial"/>
          <w:b/>
          <w:color w:val="E84382"/>
          <w:sz w:val="36"/>
          <w:szCs w:val="24"/>
          <w:lang w:val="es-ES_tradnl"/>
        </w:rPr>
      </w:pPr>
    </w:p>
    <w:p w:rsidR="00E52C9C" w:rsidRDefault="002079CB" w:rsidP="0074251F">
      <w:pPr>
        <w:pStyle w:val="Prrafodelista"/>
        <w:spacing w:line="240" w:lineRule="auto"/>
        <w:ind w:left="-851" w:right="-852"/>
        <w:jc w:val="center"/>
        <w:rPr>
          <w:rFonts w:ascii="Arial" w:hAnsi="Arial" w:cs="Arial"/>
          <w:b/>
          <w:color w:val="E84382"/>
          <w:sz w:val="36"/>
          <w:szCs w:val="24"/>
          <w:lang w:val="es-ES_tradnl"/>
        </w:rPr>
      </w:pPr>
      <w:r>
        <w:rPr>
          <w:rFonts w:ascii="Arial" w:hAnsi="Arial" w:cs="Arial"/>
          <w:b/>
          <w:color w:val="E84382"/>
          <w:sz w:val="36"/>
          <w:szCs w:val="24"/>
          <w:lang w:val="es-ES_tradnl"/>
        </w:rPr>
        <w:t xml:space="preserve"> </w:t>
      </w:r>
      <w:r w:rsidR="00E52C9C">
        <w:rPr>
          <w:rFonts w:ascii="Arial" w:hAnsi="Arial" w:cs="Arial"/>
          <w:b/>
          <w:color w:val="E84382"/>
          <w:sz w:val="36"/>
          <w:szCs w:val="24"/>
          <w:lang w:val="es-ES_tradnl"/>
        </w:rPr>
        <w:t>La actriz María León amadrina</w:t>
      </w:r>
    </w:p>
    <w:p w:rsidR="00DD600D" w:rsidRDefault="002847B0" w:rsidP="0074251F">
      <w:pPr>
        <w:pStyle w:val="Prrafodelista"/>
        <w:spacing w:line="240" w:lineRule="auto"/>
        <w:ind w:left="-851" w:right="-852"/>
        <w:jc w:val="center"/>
        <w:rPr>
          <w:rFonts w:ascii="Arial" w:hAnsi="Arial" w:cs="Arial"/>
          <w:b/>
          <w:color w:val="E84382"/>
          <w:sz w:val="36"/>
          <w:szCs w:val="24"/>
          <w:lang w:val="es-ES_tradnl"/>
        </w:rPr>
      </w:pPr>
      <w:r>
        <w:rPr>
          <w:rFonts w:ascii="Arial" w:hAnsi="Arial" w:cs="Arial"/>
          <w:b/>
          <w:color w:val="E84382"/>
          <w:sz w:val="36"/>
          <w:szCs w:val="24"/>
          <w:lang w:val="es-ES_tradnl"/>
        </w:rPr>
        <w:t>la nueva iniciativa solidaria de Meetic</w:t>
      </w:r>
    </w:p>
    <w:p w:rsidR="002847B0" w:rsidRPr="001A0444" w:rsidRDefault="002847B0" w:rsidP="0074251F">
      <w:pPr>
        <w:pStyle w:val="Prrafodelista"/>
        <w:spacing w:line="240" w:lineRule="auto"/>
        <w:ind w:left="-851" w:right="-852"/>
        <w:jc w:val="center"/>
        <w:rPr>
          <w:rFonts w:ascii="Arial" w:hAnsi="Arial" w:cs="Arial"/>
          <w:b/>
          <w:color w:val="E84382"/>
          <w:sz w:val="24"/>
          <w:szCs w:val="24"/>
          <w:lang w:val="es-ES_tradnl"/>
        </w:rPr>
      </w:pPr>
    </w:p>
    <w:p w:rsidR="0074251F" w:rsidRPr="0095648E" w:rsidRDefault="0095648E" w:rsidP="0095648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E84382"/>
          <w:sz w:val="24"/>
          <w:szCs w:val="24"/>
          <w:lang w:val="es-ES_tradnl"/>
        </w:rPr>
      </w:pPr>
      <w:r w:rsidRPr="0095648E">
        <w:rPr>
          <w:rFonts w:ascii="Arial" w:hAnsi="Arial" w:cs="Arial"/>
          <w:color w:val="E84382"/>
          <w:sz w:val="24"/>
          <w:szCs w:val="24"/>
          <w:lang w:val="es-ES_tradnl"/>
        </w:rPr>
        <w:t>Meetic realizará una donación a la Fundación Española del Corazón</w:t>
      </w:r>
      <w:r w:rsidR="008045BC">
        <w:rPr>
          <w:rFonts w:ascii="Arial" w:hAnsi="Arial" w:cs="Arial"/>
          <w:color w:val="E84382"/>
          <w:sz w:val="24"/>
          <w:szCs w:val="24"/>
          <w:lang w:val="es-ES_tradnl"/>
        </w:rPr>
        <w:t xml:space="preserve"> (FEC)</w:t>
      </w:r>
      <w:r w:rsidRPr="0095648E">
        <w:rPr>
          <w:rFonts w:ascii="Arial" w:hAnsi="Arial" w:cs="Arial"/>
          <w:color w:val="E84382"/>
          <w:sz w:val="24"/>
          <w:szCs w:val="24"/>
          <w:lang w:val="es-ES_tradnl"/>
        </w:rPr>
        <w:t xml:space="preserve"> por cada beso o abrazo que se suba a Instagram con el hashtag #</w:t>
      </w:r>
      <w:proofErr w:type="spellStart"/>
      <w:r w:rsidRPr="0095648E">
        <w:rPr>
          <w:rFonts w:ascii="Arial" w:hAnsi="Arial" w:cs="Arial"/>
          <w:color w:val="E84382"/>
          <w:sz w:val="24"/>
          <w:szCs w:val="24"/>
          <w:lang w:val="es-ES_tradnl"/>
        </w:rPr>
        <w:t>pequeñosdetallesgrandeshistorias</w:t>
      </w:r>
      <w:proofErr w:type="spellEnd"/>
    </w:p>
    <w:p w:rsidR="00BD6EE3" w:rsidRPr="00384CD8" w:rsidRDefault="00BD6EE3" w:rsidP="00BD6EE3">
      <w:pPr>
        <w:pStyle w:val="Prrafodelista"/>
        <w:ind w:left="714"/>
        <w:jc w:val="both"/>
        <w:rPr>
          <w:rFonts w:ascii="Arial" w:hAnsi="Arial" w:cs="Arial"/>
          <w:b/>
          <w:color w:val="E84382"/>
          <w:sz w:val="24"/>
          <w:szCs w:val="24"/>
          <w:lang w:val="es-ES_tradnl"/>
        </w:rPr>
      </w:pPr>
    </w:p>
    <w:p w:rsidR="0012226D" w:rsidRPr="00130104" w:rsidRDefault="00BD6EE3" w:rsidP="0012226D">
      <w:pPr>
        <w:pStyle w:val="Prrafodelista"/>
        <w:ind w:left="-567" w:right="-710"/>
        <w:jc w:val="both"/>
        <w:rPr>
          <w:rFonts w:ascii="Arial" w:hAnsi="Arial" w:cs="Arial"/>
          <w:b/>
          <w:color w:val="E84382"/>
          <w:lang w:val="es-ES_tradnl"/>
        </w:rPr>
      </w:pPr>
      <w:r>
        <w:rPr>
          <w:rFonts w:ascii="Arial" w:hAnsi="Arial" w:cs="Arial"/>
          <w:b/>
          <w:color w:val="E84382"/>
          <w:lang w:val="es-ES_tradnl"/>
        </w:rPr>
        <w:t xml:space="preserve">Madrid, </w:t>
      </w:r>
      <w:r w:rsidR="0012226D">
        <w:rPr>
          <w:rFonts w:ascii="Arial" w:hAnsi="Arial" w:cs="Arial"/>
          <w:b/>
          <w:color w:val="E84382"/>
          <w:lang w:val="es-ES_tradnl"/>
        </w:rPr>
        <w:t xml:space="preserve">25 de </w:t>
      </w:r>
      <w:r w:rsidR="007B25BB">
        <w:rPr>
          <w:rFonts w:ascii="Arial" w:hAnsi="Arial" w:cs="Arial"/>
          <w:b/>
          <w:color w:val="E84382"/>
          <w:lang w:val="es-ES_tradnl"/>
        </w:rPr>
        <w:t>enero 2018</w:t>
      </w:r>
      <w:r>
        <w:rPr>
          <w:rFonts w:ascii="Arial" w:hAnsi="Arial" w:cs="Arial"/>
          <w:b/>
          <w:color w:val="E84382"/>
          <w:lang w:val="es-ES_tradnl"/>
        </w:rPr>
        <w:t>.-</w:t>
      </w:r>
      <w:r w:rsidR="007B25BB">
        <w:rPr>
          <w:rFonts w:ascii="Arial" w:hAnsi="Arial" w:cs="Arial"/>
          <w:b/>
          <w:color w:val="E84382"/>
          <w:lang w:val="es-ES_tradnl"/>
        </w:rPr>
        <w:t xml:space="preserve"> </w:t>
      </w:r>
      <w:r w:rsidR="00E52C9C">
        <w:rPr>
          <w:rFonts w:ascii="Arial" w:hAnsi="Arial" w:cs="Arial"/>
        </w:rPr>
        <w:t>Co</w:t>
      </w:r>
      <w:r w:rsidR="0012226D" w:rsidRPr="0012226D">
        <w:rPr>
          <w:rFonts w:ascii="Arial" w:hAnsi="Arial" w:cs="Arial"/>
        </w:rPr>
        <w:t xml:space="preserve">n motivo de su nueva campaña “Pequeños detalles, grandes historias”, </w:t>
      </w:r>
      <w:r w:rsidR="0012226D" w:rsidRPr="00130104">
        <w:rPr>
          <w:rFonts w:ascii="Arial" w:hAnsi="Arial" w:cs="Arial"/>
          <w:b/>
          <w:color w:val="E84382"/>
          <w:lang w:val="es-ES_tradnl"/>
        </w:rPr>
        <w:t>Meetic ha presentado esta mañana una iniciativa solidaria que ha sido amadrinada por la actriz María León.</w:t>
      </w:r>
    </w:p>
    <w:p w:rsidR="00EA715B" w:rsidRDefault="00EA715B" w:rsidP="0012226D">
      <w:pPr>
        <w:pStyle w:val="Prrafodelista"/>
        <w:ind w:left="-567" w:right="-710"/>
        <w:jc w:val="both"/>
        <w:rPr>
          <w:rFonts w:ascii="Arial" w:hAnsi="Arial" w:cs="Arial"/>
        </w:rPr>
      </w:pPr>
    </w:p>
    <w:p w:rsidR="004E31AB" w:rsidRPr="00073540" w:rsidRDefault="00C37764" w:rsidP="00073540">
      <w:pPr>
        <w:pStyle w:val="Prrafodelista"/>
        <w:ind w:left="-567"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actriz ha </w:t>
      </w:r>
      <w:r w:rsidR="009347A3">
        <w:rPr>
          <w:rFonts w:ascii="Arial" w:hAnsi="Arial" w:cs="Arial"/>
        </w:rPr>
        <w:t>descrito</w:t>
      </w:r>
      <w:r>
        <w:rPr>
          <w:rFonts w:ascii="Arial" w:hAnsi="Arial" w:cs="Arial"/>
        </w:rPr>
        <w:t xml:space="preserve"> junto a María Capilla, Marketing Manager de </w:t>
      </w:r>
      <w:proofErr w:type="spellStart"/>
      <w:r>
        <w:rPr>
          <w:rFonts w:ascii="Arial" w:hAnsi="Arial" w:cs="Arial"/>
        </w:rPr>
        <w:t>Meetic</w:t>
      </w:r>
      <w:proofErr w:type="spellEnd"/>
      <w:r>
        <w:rPr>
          <w:rFonts w:ascii="Arial" w:hAnsi="Arial" w:cs="Arial"/>
        </w:rPr>
        <w:t xml:space="preserve"> </w:t>
      </w:r>
      <w:r w:rsidR="00E52C9C">
        <w:rPr>
          <w:rFonts w:ascii="Arial" w:hAnsi="Arial" w:cs="Arial"/>
        </w:rPr>
        <w:t>en qué</w:t>
      </w:r>
      <w:r w:rsidR="00073540">
        <w:rPr>
          <w:rFonts w:ascii="Arial" w:hAnsi="Arial" w:cs="Arial"/>
        </w:rPr>
        <w:t xml:space="preserve"> consiste la iniciativa y la sencilla forma de partic</w:t>
      </w:r>
      <w:r w:rsidR="00232175">
        <w:rPr>
          <w:rFonts w:ascii="Arial" w:hAnsi="Arial" w:cs="Arial"/>
        </w:rPr>
        <w:t>ipar</w:t>
      </w:r>
      <w:r w:rsidR="00E52C9C">
        <w:rPr>
          <w:rFonts w:ascii="Arial" w:hAnsi="Arial" w:cs="Arial"/>
        </w:rPr>
        <w:t>:</w:t>
      </w:r>
      <w:r w:rsidR="00073540">
        <w:rPr>
          <w:rFonts w:ascii="Arial" w:hAnsi="Arial" w:cs="Arial"/>
        </w:rPr>
        <w:t xml:space="preserve"> </w:t>
      </w:r>
      <w:r w:rsidR="00073540" w:rsidRPr="00232175">
        <w:rPr>
          <w:rFonts w:ascii="Arial" w:hAnsi="Arial" w:cs="Arial"/>
          <w:i/>
        </w:rPr>
        <w:t>“</w:t>
      </w:r>
      <w:r w:rsidR="00EA715B" w:rsidRPr="00232175">
        <w:rPr>
          <w:rFonts w:ascii="Arial" w:hAnsi="Arial" w:cs="Arial"/>
          <w:i/>
        </w:rPr>
        <w:t xml:space="preserve">por cada beso </w:t>
      </w:r>
      <w:r w:rsidR="00073540" w:rsidRPr="00232175">
        <w:rPr>
          <w:rFonts w:ascii="Arial" w:hAnsi="Arial" w:cs="Arial"/>
          <w:i/>
        </w:rPr>
        <w:t xml:space="preserve">o abrazo </w:t>
      </w:r>
      <w:r w:rsidR="00EA715B" w:rsidRPr="00232175">
        <w:rPr>
          <w:rFonts w:ascii="Arial" w:hAnsi="Arial" w:cs="Arial"/>
          <w:i/>
        </w:rPr>
        <w:t xml:space="preserve">que se suba a Instagram con el </w:t>
      </w:r>
      <w:r w:rsidR="00073540" w:rsidRPr="00232175">
        <w:rPr>
          <w:rFonts w:ascii="Arial" w:hAnsi="Arial" w:cs="Arial"/>
          <w:i/>
        </w:rPr>
        <w:t xml:space="preserve">hashtag </w:t>
      </w:r>
      <w:r w:rsidR="00EA715B" w:rsidRPr="00130104">
        <w:rPr>
          <w:rFonts w:ascii="Arial" w:hAnsi="Arial" w:cs="Arial"/>
          <w:b/>
          <w:i/>
          <w:color w:val="E84382"/>
          <w:lang w:val="es-ES_tradnl"/>
        </w:rPr>
        <w:t>#</w:t>
      </w:r>
      <w:proofErr w:type="spellStart"/>
      <w:r w:rsidR="00EA715B" w:rsidRPr="00130104">
        <w:rPr>
          <w:rFonts w:ascii="Arial" w:hAnsi="Arial" w:cs="Arial"/>
          <w:b/>
          <w:i/>
          <w:color w:val="E84382"/>
          <w:lang w:val="es-ES_tradnl"/>
        </w:rPr>
        <w:t>pequeñosdetallesgrandeshistorias</w:t>
      </w:r>
      <w:proofErr w:type="spellEnd"/>
      <w:r w:rsidR="00EA715B" w:rsidRPr="00232175">
        <w:rPr>
          <w:rFonts w:ascii="Arial" w:hAnsi="Arial" w:cs="Arial"/>
          <w:i/>
        </w:rPr>
        <w:t xml:space="preserve">, </w:t>
      </w:r>
      <w:proofErr w:type="spellStart"/>
      <w:r w:rsidR="00EA715B" w:rsidRPr="00232175">
        <w:rPr>
          <w:rFonts w:ascii="Arial" w:hAnsi="Arial" w:cs="Arial"/>
          <w:i/>
        </w:rPr>
        <w:t>Meetic</w:t>
      </w:r>
      <w:proofErr w:type="spellEnd"/>
      <w:r w:rsidR="00EA715B" w:rsidRPr="00232175">
        <w:rPr>
          <w:rFonts w:ascii="Arial" w:hAnsi="Arial" w:cs="Arial"/>
          <w:i/>
        </w:rPr>
        <w:t xml:space="preserve"> donará 1 euro a la </w:t>
      </w:r>
      <w:r w:rsidR="00781578">
        <w:rPr>
          <w:rFonts w:ascii="Arial" w:hAnsi="Arial" w:cs="Arial"/>
          <w:i/>
        </w:rPr>
        <w:t>Fundación Española del Corazón (FEC)</w:t>
      </w:r>
      <w:r w:rsidR="00EA715B" w:rsidRPr="00232175">
        <w:rPr>
          <w:rFonts w:ascii="Arial" w:hAnsi="Arial" w:cs="Arial"/>
          <w:i/>
        </w:rPr>
        <w:t>. Con esta acción Meetic pretende que</w:t>
      </w:r>
      <w:r w:rsidR="00232175" w:rsidRPr="00232175">
        <w:rPr>
          <w:rFonts w:ascii="Arial" w:hAnsi="Arial" w:cs="Arial"/>
          <w:i/>
        </w:rPr>
        <w:t xml:space="preserve"> con estos pequeños detalles</w:t>
      </w:r>
      <w:r w:rsidR="00EA715B" w:rsidRPr="00232175">
        <w:rPr>
          <w:rFonts w:ascii="Arial" w:hAnsi="Arial" w:cs="Arial"/>
          <w:i/>
        </w:rPr>
        <w:t>, se puedan producir grandes historias como la de poder salvar v</w:t>
      </w:r>
      <w:r w:rsidR="00073540" w:rsidRPr="00232175">
        <w:rPr>
          <w:rFonts w:ascii="Arial" w:hAnsi="Arial" w:cs="Arial"/>
          <w:i/>
        </w:rPr>
        <w:t>idas, todo ello gracias al amor”</w:t>
      </w:r>
      <w:r w:rsidR="00232175">
        <w:rPr>
          <w:rFonts w:ascii="Arial" w:hAnsi="Arial" w:cs="Arial"/>
          <w:i/>
        </w:rPr>
        <w:t>.</w:t>
      </w:r>
    </w:p>
    <w:p w:rsidR="00C37764" w:rsidRDefault="00C37764" w:rsidP="00C37764">
      <w:pPr>
        <w:pStyle w:val="Prrafodelista"/>
        <w:ind w:left="-567" w:right="-710"/>
        <w:jc w:val="both"/>
        <w:rPr>
          <w:rFonts w:ascii="Arial" w:hAnsi="Arial" w:cs="Arial"/>
        </w:rPr>
      </w:pPr>
    </w:p>
    <w:p w:rsidR="00D02CB4" w:rsidRDefault="00FD3B7C" w:rsidP="00D02CB4">
      <w:pPr>
        <w:pStyle w:val="Prrafodelista"/>
        <w:ind w:left="-567"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María León ha querido ser la primera en unirse a esta iniciativa subiendo a su cuenta de Instagram una foto lanzando un beso y animando a todos sus seguidores a participar. </w:t>
      </w:r>
      <w:r w:rsidR="002847B0" w:rsidRPr="002847B0">
        <w:rPr>
          <w:rFonts w:ascii="Arial" w:hAnsi="Arial" w:cs="Arial"/>
        </w:rPr>
        <w:t xml:space="preserve">La </w:t>
      </w:r>
      <w:r w:rsidR="00A854E8">
        <w:rPr>
          <w:rFonts w:ascii="Arial" w:hAnsi="Arial" w:cs="Arial"/>
        </w:rPr>
        <w:t xml:space="preserve">acción </w:t>
      </w:r>
      <w:r w:rsidR="002847B0">
        <w:rPr>
          <w:rFonts w:ascii="Arial" w:hAnsi="Arial" w:cs="Arial"/>
        </w:rPr>
        <w:t>estará activa</w:t>
      </w:r>
      <w:r w:rsidR="009347A3">
        <w:rPr>
          <w:rFonts w:ascii="Arial" w:hAnsi="Arial" w:cs="Arial"/>
        </w:rPr>
        <w:t xml:space="preserve"> desde </w:t>
      </w:r>
      <w:r w:rsidR="009347A3" w:rsidRPr="009347A3">
        <w:rPr>
          <w:rFonts w:ascii="Arial" w:hAnsi="Arial" w:cs="Arial"/>
          <w:b/>
          <w:color w:val="E84382"/>
          <w:lang w:val="es-ES_tradnl"/>
        </w:rPr>
        <w:t>el 25 de enero y</w:t>
      </w:r>
      <w:r w:rsidR="002847B0" w:rsidRPr="009347A3">
        <w:rPr>
          <w:rFonts w:ascii="Arial" w:hAnsi="Arial" w:cs="Arial"/>
          <w:b/>
          <w:color w:val="E84382"/>
          <w:lang w:val="es-ES_tradnl"/>
        </w:rPr>
        <w:t xml:space="preserve"> hasta el 14 de febrero</w:t>
      </w:r>
      <w:r w:rsidR="002847B0">
        <w:rPr>
          <w:rFonts w:ascii="Arial" w:hAnsi="Arial" w:cs="Arial"/>
        </w:rPr>
        <w:t xml:space="preserve">, San Valentín, día en el cual Meetic realizará la donación a la </w:t>
      </w:r>
      <w:r w:rsidR="008045BC">
        <w:rPr>
          <w:rFonts w:ascii="Arial" w:hAnsi="Arial" w:cs="Arial"/>
        </w:rPr>
        <w:t>FEC</w:t>
      </w:r>
      <w:r w:rsidR="002847B0">
        <w:rPr>
          <w:rFonts w:ascii="Arial" w:hAnsi="Arial" w:cs="Arial"/>
        </w:rPr>
        <w:t>.</w:t>
      </w:r>
    </w:p>
    <w:p w:rsidR="009347A3" w:rsidRDefault="009347A3" w:rsidP="00D02CB4">
      <w:pPr>
        <w:pStyle w:val="Prrafodelista"/>
        <w:ind w:left="-567" w:right="-710"/>
        <w:jc w:val="both"/>
        <w:rPr>
          <w:rFonts w:ascii="Arial" w:hAnsi="Arial" w:cs="Arial"/>
        </w:rPr>
      </w:pPr>
    </w:p>
    <w:p w:rsidR="009347A3" w:rsidRDefault="009347A3" w:rsidP="00D02CB4">
      <w:pPr>
        <w:pStyle w:val="Prrafodelista"/>
        <w:ind w:left="-567"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En palabras de la responsable de mark</w:t>
      </w:r>
      <w:r w:rsidR="00E863A2">
        <w:rPr>
          <w:rFonts w:ascii="Arial" w:hAnsi="Arial" w:cs="Arial"/>
        </w:rPr>
        <w:t>eting de Meetic, María Capilla “</w:t>
      </w:r>
      <w:r w:rsidRPr="009347A3">
        <w:rPr>
          <w:rFonts w:ascii="Arial" w:hAnsi="Arial" w:cs="Arial"/>
          <w:i/>
        </w:rPr>
        <w:t>sabemos que las grandes historias comienzan con pequeños detalles y es por esto que desde Meetic queremos aportar nuestro pequeño grano de arena para fortalecer el órgano que da vida al amor. Asimismo, animamos a todos los españoles a que demuestren su amor a sus seres queridos, lo que nos ayudará a poder demostrar nuestro amor a la sociedad</w:t>
      </w:r>
      <w:r w:rsidR="00E863A2">
        <w:rPr>
          <w:rFonts w:ascii="Arial" w:hAnsi="Arial" w:cs="Arial"/>
        </w:rPr>
        <w:t>”</w:t>
      </w:r>
    </w:p>
    <w:p w:rsidR="00E863A2" w:rsidRDefault="00E863A2" w:rsidP="00D02CB4">
      <w:pPr>
        <w:pStyle w:val="Prrafodelista"/>
        <w:ind w:left="-567" w:right="-710"/>
        <w:jc w:val="both"/>
        <w:rPr>
          <w:rFonts w:ascii="Arial" w:hAnsi="Arial" w:cs="Arial"/>
        </w:rPr>
      </w:pPr>
    </w:p>
    <w:p w:rsidR="00E863A2" w:rsidRPr="00331B85" w:rsidRDefault="00E863A2" w:rsidP="00D02CB4">
      <w:pPr>
        <w:pStyle w:val="Prrafodelista"/>
        <w:ind w:left="-567" w:right="-71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El Dr. Jose Luis Palma, </w:t>
      </w:r>
      <w:r w:rsidR="008045B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icepresidente de la </w:t>
      </w:r>
      <w:r w:rsidR="00331B85">
        <w:rPr>
          <w:rFonts w:ascii="Arial" w:hAnsi="Arial" w:cs="Arial"/>
        </w:rPr>
        <w:t>FEC</w:t>
      </w:r>
      <w:r>
        <w:rPr>
          <w:rFonts w:ascii="Arial" w:hAnsi="Arial" w:cs="Arial"/>
        </w:rPr>
        <w:t xml:space="preserve"> </w:t>
      </w:r>
      <w:r w:rsidR="00331B85">
        <w:rPr>
          <w:rFonts w:ascii="Arial" w:hAnsi="Arial" w:cs="Arial"/>
        </w:rPr>
        <w:t xml:space="preserve">ha </w:t>
      </w:r>
      <w:r w:rsidR="008045BC">
        <w:rPr>
          <w:rFonts w:ascii="Arial" w:hAnsi="Arial" w:cs="Arial"/>
        </w:rPr>
        <w:t xml:space="preserve">recordado </w:t>
      </w:r>
      <w:r w:rsidR="00331B85">
        <w:rPr>
          <w:rFonts w:ascii="Arial" w:hAnsi="Arial" w:cs="Arial"/>
        </w:rPr>
        <w:t>en el evento que “</w:t>
      </w:r>
      <w:r w:rsidR="008045BC" w:rsidRPr="00331B85">
        <w:rPr>
          <w:rFonts w:ascii="Arial" w:hAnsi="Arial" w:cs="Arial"/>
          <w:i/>
        </w:rPr>
        <w:t>diversos estudios han demostrado que el amor influye directamente en la salud de nuestro corazón, reduciendo los riesgos de padecer enfermedades cardiovasculares y contribuyendo a alargar nuestra esperanza de vida</w:t>
      </w:r>
      <w:r w:rsidR="003449BF" w:rsidRPr="00331B85">
        <w:rPr>
          <w:rFonts w:ascii="Arial" w:hAnsi="Arial" w:cs="Arial"/>
          <w:i/>
        </w:rPr>
        <w:t xml:space="preserve">”. </w:t>
      </w:r>
    </w:p>
    <w:p w:rsidR="009347A3" w:rsidRDefault="009347A3" w:rsidP="00D02CB4">
      <w:pPr>
        <w:pStyle w:val="Prrafodelista"/>
        <w:ind w:left="-567" w:right="-710"/>
        <w:jc w:val="both"/>
        <w:rPr>
          <w:rFonts w:ascii="Arial" w:hAnsi="Arial" w:cs="Arial"/>
        </w:rPr>
      </w:pPr>
    </w:p>
    <w:p w:rsidR="000C051D" w:rsidRPr="002847B0" w:rsidRDefault="00D02CB4" w:rsidP="009347A3">
      <w:pPr>
        <w:pStyle w:val="Prrafodelista"/>
        <w:ind w:left="-567" w:right="-710"/>
        <w:jc w:val="both"/>
        <w:rPr>
          <w:rFonts w:ascii="Open Sans" w:eastAsia="Calibri" w:hAnsi="Open Sans" w:cs="Open Sans"/>
          <w:b/>
          <w:color w:val="E84382"/>
          <w:sz w:val="16"/>
          <w:szCs w:val="16"/>
        </w:rPr>
      </w:pPr>
      <w:r w:rsidRPr="00D02CB4">
        <w:rPr>
          <w:rFonts w:ascii="Arial" w:hAnsi="Arial" w:cs="Arial"/>
        </w:rPr>
        <w:t>Meetic</w:t>
      </w:r>
      <w:r w:rsidR="009347A3">
        <w:rPr>
          <w:rFonts w:ascii="Arial" w:hAnsi="Arial" w:cs="Arial"/>
        </w:rPr>
        <w:t>, los servicios de dating que mejor conoce a los solteros,</w:t>
      </w:r>
      <w:r w:rsidRPr="00D02C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tiene como objetivo</w:t>
      </w:r>
      <w:r w:rsidRPr="00D02CB4">
        <w:rPr>
          <w:rFonts w:ascii="Arial" w:hAnsi="Arial" w:cs="Arial"/>
        </w:rPr>
        <w:t xml:space="preserve"> ofrecer todas las herramientas para que sus usuarios puedan buscar y encontrar el amor. Su nueva campaña “</w:t>
      </w:r>
      <w:r w:rsidRPr="009347A3">
        <w:rPr>
          <w:rFonts w:ascii="Arial" w:hAnsi="Arial" w:cs="Arial"/>
          <w:i/>
        </w:rPr>
        <w:t>Pequeños detalles, grandes historias</w:t>
      </w:r>
      <w:r w:rsidRPr="00D02CB4">
        <w:rPr>
          <w:rFonts w:ascii="Arial" w:hAnsi="Arial" w:cs="Arial"/>
        </w:rPr>
        <w:t>” deja claro cómo un pequeño gesto de cualquier tipo puede cambiar las cosas.</w:t>
      </w:r>
    </w:p>
    <w:p w:rsidR="00BD6EE3" w:rsidRDefault="00BD6EE3" w:rsidP="00BD6EE3">
      <w:pPr>
        <w:tabs>
          <w:tab w:val="left" w:pos="142"/>
        </w:tabs>
        <w:spacing w:after="0" w:line="240" w:lineRule="auto"/>
        <w:ind w:left="-567" w:right="-710"/>
        <w:jc w:val="both"/>
        <w:rPr>
          <w:rFonts w:ascii="Open Sans" w:eastAsia="Calibri" w:hAnsi="Open Sans" w:cs="Open Sans"/>
          <w:b/>
          <w:color w:val="E84382"/>
          <w:sz w:val="16"/>
          <w:szCs w:val="16"/>
        </w:rPr>
      </w:pPr>
      <w:r>
        <w:rPr>
          <w:rFonts w:ascii="Open Sans" w:eastAsia="Calibri" w:hAnsi="Open Sans" w:cs="Open Sans"/>
          <w:b/>
          <w:color w:val="E84382"/>
          <w:sz w:val="16"/>
          <w:szCs w:val="16"/>
        </w:rPr>
        <w:t>Acerca de Meetic</w:t>
      </w:r>
    </w:p>
    <w:p w:rsidR="00BD6EE3" w:rsidRDefault="00BD6EE3" w:rsidP="00BD6EE3">
      <w:pPr>
        <w:tabs>
          <w:tab w:val="left" w:pos="142"/>
        </w:tabs>
        <w:spacing w:after="0" w:line="240" w:lineRule="auto"/>
        <w:ind w:left="-567" w:right="-710"/>
        <w:jc w:val="both"/>
        <w:rPr>
          <w:rStyle w:val="Hipervnculo"/>
          <w:rFonts w:ascii="Arial" w:hAnsi="Arial" w:cs="Arial"/>
          <w:sz w:val="18"/>
        </w:rPr>
      </w:pPr>
      <w:r>
        <w:rPr>
          <w:rFonts w:ascii="Arial" w:eastAsia="Calibri" w:hAnsi="Arial" w:cs="Arial"/>
          <w:sz w:val="18"/>
          <w:szCs w:val="16"/>
        </w:rPr>
        <w:t>Fundada en 2001, Meetic es el servicio de dating líder en Europa. De acuerdo al informe de TNS 2016, los solteros españoles consideran a Meetic como los mejores servicios de dating, el que más oportunidades ofrece de conocer a alguien y como el que mejor entiende a los solteros, además de ser considerados como los más eficientes. Está disponible a través de cualquier tipo de tecnología: web, móvil, aplicaciones y eventos. Actualmente, Meetic está presente en 16 países europeos y disponible en 13 idiomas diferentes, además for</w:t>
      </w:r>
      <w:bookmarkStart w:id="1" w:name="_GoBack"/>
      <w:bookmarkEnd w:id="1"/>
      <w:r>
        <w:rPr>
          <w:rFonts w:ascii="Arial" w:eastAsia="Calibri" w:hAnsi="Arial" w:cs="Arial"/>
          <w:sz w:val="18"/>
          <w:szCs w:val="16"/>
        </w:rPr>
        <w:t xml:space="preserve">ma parte de IAC, empresa internacional líder en Internet con más de 150 marcas especializadas en ofrecer servicios a los consumidores. Para más información, visita </w:t>
      </w:r>
      <w:hyperlink r:id="rId7" w:history="1">
        <w:r>
          <w:rPr>
            <w:rStyle w:val="Hipervnculo"/>
            <w:rFonts w:ascii="Arial" w:eastAsia="Calibri" w:hAnsi="Arial" w:cs="Arial"/>
            <w:sz w:val="18"/>
            <w:szCs w:val="16"/>
          </w:rPr>
          <w:t>www.meetic.es</w:t>
        </w:r>
      </w:hyperlink>
    </w:p>
    <w:p w:rsidR="00BD6EE3" w:rsidRDefault="00BD6EE3" w:rsidP="00BD6EE3">
      <w:pPr>
        <w:spacing w:after="0" w:line="240" w:lineRule="auto"/>
        <w:jc w:val="both"/>
        <w:rPr>
          <w:rStyle w:val="Hipervnculo"/>
          <w:rFonts w:ascii="Arial" w:eastAsia="Calibri" w:hAnsi="Arial" w:cs="Arial"/>
          <w:sz w:val="18"/>
          <w:szCs w:val="16"/>
        </w:rPr>
      </w:pPr>
    </w:p>
    <w:p w:rsidR="00350DFF" w:rsidRDefault="00350DFF" w:rsidP="00BD6EE3">
      <w:pPr>
        <w:spacing w:after="0" w:line="240" w:lineRule="auto"/>
        <w:jc w:val="both"/>
        <w:rPr>
          <w:rStyle w:val="Hipervnculo"/>
          <w:rFonts w:ascii="Arial" w:eastAsia="Calibri" w:hAnsi="Arial" w:cs="Arial"/>
          <w:sz w:val="18"/>
          <w:szCs w:val="16"/>
        </w:rPr>
      </w:pPr>
    </w:p>
    <w:p w:rsidR="00350DFF" w:rsidRDefault="00350DFF" w:rsidP="00BD6EE3">
      <w:pPr>
        <w:spacing w:after="0" w:line="240" w:lineRule="auto"/>
        <w:jc w:val="both"/>
        <w:rPr>
          <w:rStyle w:val="Hipervnculo"/>
          <w:rFonts w:ascii="Arial" w:eastAsia="Calibri" w:hAnsi="Arial" w:cs="Arial"/>
          <w:sz w:val="18"/>
          <w:szCs w:val="16"/>
        </w:rPr>
      </w:pPr>
    </w:p>
    <w:p w:rsidR="00350DFF" w:rsidRDefault="00350DFF" w:rsidP="00BD6EE3">
      <w:pPr>
        <w:spacing w:after="0" w:line="240" w:lineRule="auto"/>
        <w:jc w:val="both"/>
        <w:rPr>
          <w:rStyle w:val="Hipervnculo"/>
          <w:rFonts w:ascii="Arial" w:eastAsia="Calibri" w:hAnsi="Arial" w:cs="Arial"/>
          <w:sz w:val="18"/>
          <w:szCs w:val="16"/>
        </w:rPr>
      </w:pPr>
    </w:p>
    <w:p w:rsidR="00350DFF" w:rsidRDefault="00350DFF" w:rsidP="00BD6EE3">
      <w:pPr>
        <w:spacing w:after="0" w:line="240" w:lineRule="auto"/>
        <w:jc w:val="both"/>
        <w:rPr>
          <w:rStyle w:val="Hipervnculo"/>
          <w:rFonts w:ascii="Arial" w:eastAsia="Calibri" w:hAnsi="Arial" w:cs="Arial"/>
          <w:sz w:val="18"/>
          <w:szCs w:val="16"/>
        </w:rPr>
      </w:pPr>
    </w:p>
    <w:p w:rsidR="00BD6EE3" w:rsidRPr="009E2B48" w:rsidRDefault="00BD6EE3" w:rsidP="00BD6EE3">
      <w:pPr>
        <w:spacing w:after="0" w:line="240" w:lineRule="auto"/>
        <w:jc w:val="center"/>
        <w:rPr>
          <w:rFonts w:ascii="Arial" w:eastAsia="Calibri" w:hAnsi="Arial" w:cs="Arial"/>
          <w:sz w:val="18"/>
          <w:szCs w:val="16"/>
        </w:rPr>
      </w:pPr>
      <w:r w:rsidRPr="009E2B48">
        <w:rPr>
          <w:rStyle w:val="Hipervnculo"/>
          <w:rFonts w:ascii="Arial" w:eastAsia="Calibri" w:hAnsi="Arial" w:cs="Arial"/>
          <w:b/>
          <w:sz w:val="18"/>
          <w:szCs w:val="16"/>
        </w:rPr>
        <w:lastRenderedPageBreak/>
        <w:t>NEW PRESS ROOM</w:t>
      </w:r>
      <w:r w:rsidRPr="009E2B48">
        <w:rPr>
          <w:rStyle w:val="Hipervnculo"/>
          <w:rFonts w:ascii="Arial" w:eastAsia="Calibri" w:hAnsi="Arial" w:cs="Arial"/>
          <w:sz w:val="18"/>
          <w:szCs w:val="16"/>
        </w:rPr>
        <w:t>: www.meetic-group.com/press/es/</w:t>
      </w:r>
    </w:p>
    <w:p w:rsidR="0074251F" w:rsidRPr="009E2B48" w:rsidRDefault="0074251F" w:rsidP="0074251F">
      <w:pPr>
        <w:spacing w:after="0" w:line="240" w:lineRule="auto"/>
        <w:ind w:right="-710"/>
        <w:jc w:val="both"/>
        <w:rPr>
          <w:rFonts w:ascii="Open Sans" w:hAnsi="Open Sans" w:cs="Open Sans"/>
          <w:bCs/>
          <w:iCs/>
          <w:sz w:val="20"/>
          <w:szCs w:val="18"/>
        </w:rPr>
      </w:pPr>
    </w:p>
    <w:tbl>
      <w:tblPr>
        <w:tblStyle w:val="Tablaconcuadrcula"/>
        <w:tblW w:w="8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4307"/>
      </w:tblGrid>
      <w:tr w:rsidR="00BD6EE3" w:rsidRPr="0074251F" w:rsidTr="0074251F">
        <w:trPr>
          <w:trHeight w:val="59"/>
        </w:trPr>
        <w:tc>
          <w:tcPr>
            <w:tcW w:w="4307" w:type="dxa"/>
          </w:tcPr>
          <w:p w:rsidR="00BD6EE3" w:rsidRPr="0074251F" w:rsidRDefault="00BD6EE3" w:rsidP="00614DD6">
            <w:pPr>
              <w:spacing w:after="0" w:line="240" w:lineRule="auto"/>
              <w:ind w:left="-567" w:right="-710"/>
              <w:jc w:val="center"/>
              <w:rPr>
                <w:rFonts w:ascii="Open Sans" w:eastAsia="Calibri" w:hAnsi="Open Sans" w:cs="Open Sans"/>
                <w:b/>
                <w:color w:val="E84382"/>
                <w:sz w:val="16"/>
                <w:szCs w:val="16"/>
              </w:rPr>
            </w:pPr>
            <w:r w:rsidRPr="0074251F">
              <w:rPr>
                <w:rFonts w:ascii="Open Sans" w:eastAsia="Calibri" w:hAnsi="Open Sans" w:cs="Open Sans"/>
                <w:b/>
                <w:color w:val="E84382"/>
                <w:sz w:val="16"/>
                <w:szCs w:val="16"/>
              </w:rPr>
              <w:t>Para más información PRENSA</w:t>
            </w:r>
          </w:p>
          <w:p w:rsidR="00BD6EE3" w:rsidRPr="0074251F" w:rsidRDefault="00BD6EE3" w:rsidP="00614DD6">
            <w:pPr>
              <w:spacing w:after="0" w:line="240" w:lineRule="auto"/>
              <w:ind w:left="-567" w:right="-710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 w:rsidRPr="0074251F">
              <w:rPr>
                <w:rFonts w:ascii="Open Sans" w:eastAsia="Calibri" w:hAnsi="Open Sans" w:cs="Open Sans"/>
                <w:sz w:val="16"/>
                <w:szCs w:val="16"/>
              </w:rPr>
              <w:t>GLOBALLY – 91 781 39 87</w:t>
            </w:r>
          </w:p>
          <w:p w:rsidR="00BD6EE3" w:rsidRPr="0074251F" w:rsidRDefault="00BD6EE3" w:rsidP="00614DD6">
            <w:pPr>
              <w:spacing w:after="0" w:line="240" w:lineRule="auto"/>
              <w:ind w:left="-567" w:right="-710"/>
              <w:jc w:val="center"/>
              <w:rPr>
                <w:sz w:val="16"/>
                <w:szCs w:val="16"/>
                <w:lang w:val="pt-PT"/>
              </w:rPr>
            </w:pPr>
            <w:r w:rsidRPr="0074251F">
              <w:rPr>
                <w:sz w:val="16"/>
                <w:szCs w:val="16"/>
                <w:lang w:val="pt-PT"/>
              </w:rPr>
              <w:t>Silvia Luaces</w:t>
            </w:r>
          </w:p>
          <w:p w:rsidR="00BD6EE3" w:rsidRPr="0074251F" w:rsidRDefault="00BD6EE3" w:rsidP="00614DD6">
            <w:pPr>
              <w:spacing w:after="0" w:line="240" w:lineRule="auto"/>
              <w:ind w:left="-567" w:right="-710"/>
              <w:jc w:val="center"/>
              <w:rPr>
                <w:rFonts w:ascii="Open Sans" w:eastAsia="Calibri" w:hAnsi="Open Sans" w:cs="Open Sans"/>
                <w:color w:val="0563C1" w:themeColor="hyperlink"/>
                <w:sz w:val="16"/>
                <w:szCs w:val="16"/>
                <w:u w:val="single"/>
                <w:lang w:val="pt-PT"/>
              </w:rPr>
            </w:pPr>
            <w:r w:rsidRPr="0074251F">
              <w:rPr>
                <w:rStyle w:val="Hipervnculo"/>
                <w:rFonts w:ascii="Open Sans" w:eastAsia="Calibri" w:hAnsi="Open Sans" w:cs="Open Sans"/>
                <w:sz w:val="16"/>
                <w:szCs w:val="16"/>
                <w:lang w:val="pt-PT"/>
              </w:rPr>
              <w:t>Silvia.luaces@globallygroup.com</w:t>
            </w:r>
          </w:p>
          <w:p w:rsidR="00BD6EE3" w:rsidRPr="0074251F" w:rsidRDefault="00BD6EE3" w:rsidP="00614DD6">
            <w:pPr>
              <w:spacing w:after="0" w:line="240" w:lineRule="auto"/>
              <w:ind w:left="-567" w:right="-710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 w:rsidRPr="0074251F">
              <w:rPr>
                <w:rFonts w:ascii="Open Sans" w:eastAsia="Calibri" w:hAnsi="Open Sans" w:cs="Open Sans"/>
                <w:sz w:val="16"/>
                <w:szCs w:val="16"/>
              </w:rPr>
              <w:t>Laura Alcázar</w:t>
            </w:r>
          </w:p>
          <w:p w:rsidR="00BD6EE3" w:rsidRPr="0074251F" w:rsidRDefault="00BD6EE3" w:rsidP="00614DD6">
            <w:pPr>
              <w:spacing w:after="0" w:line="240" w:lineRule="auto"/>
              <w:ind w:left="-567" w:right="-710"/>
              <w:jc w:val="center"/>
              <w:rPr>
                <w:rStyle w:val="Hipervnculo"/>
                <w:rFonts w:ascii="Open Sans" w:eastAsia="Calibri" w:hAnsi="Open Sans" w:cs="Open Sans"/>
                <w:sz w:val="16"/>
                <w:szCs w:val="16"/>
              </w:rPr>
            </w:pPr>
            <w:r w:rsidRPr="0074251F">
              <w:rPr>
                <w:rStyle w:val="Hipervnculo"/>
                <w:rFonts w:ascii="Open Sans" w:eastAsia="Calibri" w:hAnsi="Open Sans" w:cs="Open Sans"/>
                <w:sz w:val="16"/>
                <w:szCs w:val="16"/>
              </w:rPr>
              <w:t>Laura.alcazar@globallygroup.com</w:t>
            </w:r>
          </w:p>
          <w:p w:rsidR="00BD6EE3" w:rsidRPr="0074251F" w:rsidRDefault="00BD6EE3" w:rsidP="00614DD6">
            <w:pPr>
              <w:spacing w:after="0" w:line="240" w:lineRule="auto"/>
              <w:ind w:left="-567" w:right="-710"/>
              <w:jc w:val="center"/>
              <w:rPr>
                <w:rFonts w:ascii="Open Sans" w:eastAsia="Calibri" w:hAnsi="Open Sans" w:cs="Open Sans"/>
                <w:b/>
                <w:color w:val="E84382"/>
                <w:sz w:val="16"/>
                <w:szCs w:val="16"/>
              </w:rPr>
            </w:pPr>
          </w:p>
        </w:tc>
        <w:tc>
          <w:tcPr>
            <w:tcW w:w="4307" w:type="dxa"/>
          </w:tcPr>
          <w:p w:rsidR="00BD6EE3" w:rsidRPr="0074251F" w:rsidRDefault="00BD6EE3" w:rsidP="00614DD6">
            <w:pPr>
              <w:spacing w:after="0" w:line="240" w:lineRule="auto"/>
              <w:ind w:left="-567" w:right="-710"/>
              <w:jc w:val="center"/>
              <w:rPr>
                <w:rFonts w:ascii="Open Sans" w:eastAsia="Calibri" w:hAnsi="Open Sans" w:cs="Open Sans"/>
                <w:b/>
                <w:color w:val="E84382"/>
                <w:sz w:val="16"/>
                <w:szCs w:val="16"/>
              </w:rPr>
            </w:pPr>
            <w:r w:rsidRPr="0074251F">
              <w:rPr>
                <w:rFonts w:ascii="Open Sans" w:eastAsia="Calibri" w:hAnsi="Open Sans" w:cs="Open Sans"/>
                <w:b/>
                <w:color w:val="E84382"/>
                <w:sz w:val="16"/>
                <w:szCs w:val="16"/>
              </w:rPr>
              <w:t>Para más información Meetic España y Portugal</w:t>
            </w:r>
          </w:p>
          <w:p w:rsidR="00BD6EE3" w:rsidRPr="0074251F" w:rsidRDefault="00BD6EE3" w:rsidP="00614DD6">
            <w:pPr>
              <w:spacing w:after="0" w:line="240" w:lineRule="auto"/>
              <w:ind w:left="-567" w:right="-710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 w:rsidRPr="0074251F">
              <w:rPr>
                <w:rFonts w:ascii="Open Sans" w:eastAsia="Calibri" w:hAnsi="Open Sans" w:cs="Open Sans"/>
                <w:sz w:val="16"/>
                <w:szCs w:val="16"/>
              </w:rPr>
              <w:t>María Capilla</w:t>
            </w:r>
          </w:p>
          <w:p w:rsidR="00BD6EE3" w:rsidRPr="0074251F" w:rsidRDefault="001A2C68" w:rsidP="00614DD6">
            <w:pPr>
              <w:spacing w:after="0" w:line="240" w:lineRule="auto"/>
              <w:ind w:left="-567" w:right="-710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hyperlink r:id="rId8" w:history="1">
              <w:r w:rsidR="00BD6EE3" w:rsidRPr="0074251F">
                <w:rPr>
                  <w:rStyle w:val="Hipervnculo"/>
                  <w:rFonts w:ascii="Open Sans" w:eastAsia="Calibri" w:hAnsi="Open Sans" w:cs="Open Sans"/>
                  <w:sz w:val="16"/>
                  <w:szCs w:val="16"/>
                </w:rPr>
                <w:t>m.capilla@meetic-corp.com</w:t>
              </w:r>
            </w:hyperlink>
          </w:p>
          <w:p w:rsidR="00BD6EE3" w:rsidRPr="0074251F" w:rsidRDefault="00BD6EE3" w:rsidP="00614DD6">
            <w:pPr>
              <w:spacing w:after="0" w:line="240" w:lineRule="auto"/>
              <w:ind w:left="-567" w:right="-710"/>
              <w:jc w:val="center"/>
              <w:rPr>
                <w:rFonts w:ascii="Open Sans" w:eastAsia="Calibri" w:hAnsi="Open Sans" w:cs="Open Sans"/>
                <w:b/>
                <w:color w:val="E84382"/>
                <w:sz w:val="16"/>
                <w:szCs w:val="16"/>
              </w:rPr>
            </w:pPr>
          </w:p>
        </w:tc>
      </w:tr>
    </w:tbl>
    <w:p w:rsidR="00285CE3" w:rsidRPr="00BD6EE3" w:rsidRDefault="00285CE3" w:rsidP="009347A3"/>
    <w:sectPr w:rsidR="00285CE3" w:rsidRPr="00BD6EE3" w:rsidSect="00E74D27">
      <w:headerReference w:type="default" r:id="rId9"/>
      <w:footerReference w:type="default" r:id="rId10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515" w:rsidRDefault="004D7515" w:rsidP="005C3A9C">
      <w:pPr>
        <w:spacing w:after="0" w:line="240" w:lineRule="auto"/>
      </w:pPr>
      <w:r>
        <w:separator/>
      </w:r>
    </w:p>
  </w:endnote>
  <w:endnote w:type="continuationSeparator" w:id="0">
    <w:p w:rsidR="004D7515" w:rsidRDefault="004D7515" w:rsidP="005C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ndon Grotesque Black">
    <w:altName w:val="Brandon Grotesque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A5D" w:rsidRDefault="00194A5D" w:rsidP="001F66AE">
    <w:pPr>
      <w:spacing w:after="0" w:line="240" w:lineRule="auto"/>
      <w:ind w:left="-567" w:right="-709"/>
      <w:jc w:val="both"/>
      <w:rPr>
        <w:rFonts w:ascii="Arial" w:eastAsia="Calibri" w:hAnsi="Arial" w:cs="Arial"/>
        <w:sz w:val="18"/>
        <w:szCs w:val="16"/>
      </w:rPr>
    </w:pPr>
  </w:p>
  <w:p w:rsidR="00194A5D" w:rsidRPr="000C4257" w:rsidRDefault="00194A5D" w:rsidP="005C3A9C">
    <w:pPr>
      <w:spacing w:after="0" w:line="240" w:lineRule="auto"/>
      <w:jc w:val="both"/>
      <w:rPr>
        <w:rFonts w:ascii="Arial" w:eastAsia="Calibri" w:hAnsi="Arial" w:cs="Arial"/>
        <w:color w:val="0563C1" w:themeColor="hyperlink"/>
        <w:sz w:val="18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515" w:rsidRDefault="004D7515" w:rsidP="005C3A9C">
      <w:pPr>
        <w:spacing w:after="0" w:line="240" w:lineRule="auto"/>
      </w:pPr>
      <w:r>
        <w:separator/>
      </w:r>
    </w:p>
  </w:footnote>
  <w:footnote w:type="continuationSeparator" w:id="0">
    <w:p w:rsidR="004D7515" w:rsidRDefault="004D7515" w:rsidP="005C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A5D" w:rsidRDefault="001A2C68">
    <w:pPr>
      <w:pStyle w:val="Encabezado"/>
    </w:pPr>
    <w:r w:rsidRPr="007D076B">
      <w:rPr>
        <w:rFonts w:ascii="Open Sans" w:hAnsi="Open Sans" w:cs="Open Sans"/>
        <w:b/>
        <w:noProof/>
        <w:lang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4779010</wp:posOffset>
          </wp:positionH>
          <wp:positionV relativeFrom="paragraph">
            <wp:posOffset>-213360</wp:posOffset>
          </wp:positionV>
          <wp:extent cx="1466850" cy="436880"/>
          <wp:effectExtent l="0" t="0" r="0" b="1270"/>
          <wp:wrapTight wrapText="bothSides">
            <wp:wrapPolygon edited="0">
              <wp:start x="0" y="0"/>
              <wp:lineTo x="0" y="20721"/>
              <wp:lineTo x="21319" y="20721"/>
              <wp:lineTo x="21319" y="0"/>
              <wp:lineTo x="0" y="0"/>
            </wp:wrapPolygon>
          </wp:wrapTight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2D02">
      <w:rPr>
        <w:rFonts w:ascii="Open Sans" w:hAnsi="Open Sans" w:cs="Open Sans"/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-338455</wp:posOffset>
          </wp:positionV>
          <wp:extent cx="731520" cy="607060"/>
          <wp:effectExtent l="0" t="0" r="0" b="2540"/>
          <wp:wrapTight wrapText="bothSides">
            <wp:wrapPolygon edited="0">
              <wp:start x="5063" y="0"/>
              <wp:lineTo x="0" y="3389"/>
              <wp:lineTo x="0" y="20335"/>
              <wp:lineTo x="5063" y="21013"/>
              <wp:lineTo x="20250" y="21013"/>
              <wp:lineTo x="20813" y="21013"/>
              <wp:lineTo x="20813" y="678"/>
              <wp:lineTo x="15750" y="0"/>
              <wp:lineTo x="5063" y="0"/>
            </wp:wrapPolygon>
          </wp:wrapTight>
          <wp:docPr id="17" name="Picture 6" descr="C:\Users\m.capilla\Desktop\DISEÑO\devic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capilla\Desktop\DISEÑO\devic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>
              <wp:simplePos x="0" y="0"/>
              <wp:positionH relativeFrom="column">
                <wp:posOffset>-786765</wp:posOffset>
              </wp:positionH>
              <wp:positionV relativeFrom="paragraph">
                <wp:posOffset>330835</wp:posOffset>
              </wp:positionV>
              <wp:extent cx="7048500" cy="0"/>
              <wp:effectExtent l="0" t="1905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843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80B91" id="Straight Connector 1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95pt,26.05pt" to="493.0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" strokecolor="#e84382" strokeweight="2.25pt">
              <v:stroke joinstyle="miter"/>
              <o:lock v:ext="edit" shapetype="f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01C4"/>
    <w:multiLevelType w:val="hybridMultilevel"/>
    <w:tmpl w:val="EC4EF772"/>
    <w:lvl w:ilvl="0" w:tplc="89C00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41766"/>
    <w:multiLevelType w:val="hybridMultilevel"/>
    <w:tmpl w:val="9F2014DC"/>
    <w:lvl w:ilvl="0" w:tplc="89C00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7BF0"/>
    <w:multiLevelType w:val="hybridMultilevel"/>
    <w:tmpl w:val="0FCC7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5B6C"/>
    <w:multiLevelType w:val="hybridMultilevel"/>
    <w:tmpl w:val="22C4439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00089"/>
    <w:multiLevelType w:val="hybridMultilevel"/>
    <w:tmpl w:val="56B4AB40"/>
    <w:lvl w:ilvl="0" w:tplc="0C0A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22A1002"/>
    <w:multiLevelType w:val="hybridMultilevel"/>
    <w:tmpl w:val="9CDC3738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66A0650"/>
    <w:multiLevelType w:val="hybridMultilevel"/>
    <w:tmpl w:val="A32A2238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0BA77CD"/>
    <w:multiLevelType w:val="hybridMultilevel"/>
    <w:tmpl w:val="6C34783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F2F9A"/>
    <w:multiLevelType w:val="hybridMultilevel"/>
    <w:tmpl w:val="A70AC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C21D6"/>
    <w:multiLevelType w:val="hybridMultilevel"/>
    <w:tmpl w:val="9D9E57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E6DA5"/>
    <w:multiLevelType w:val="hybridMultilevel"/>
    <w:tmpl w:val="17BE2B8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4F05EE"/>
    <w:multiLevelType w:val="hybridMultilevel"/>
    <w:tmpl w:val="3D6E1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83113"/>
    <w:multiLevelType w:val="hybridMultilevel"/>
    <w:tmpl w:val="5A8885F4"/>
    <w:lvl w:ilvl="0" w:tplc="3B1051A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Alcazar">
    <w15:presenceInfo w15:providerId="None" w15:userId="Laura Alcaz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A9C"/>
    <w:rsid w:val="000243AA"/>
    <w:rsid w:val="00027085"/>
    <w:rsid w:val="00043131"/>
    <w:rsid w:val="00050388"/>
    <w:rsid w:val="00053D7A"/>
    <w:rsid w:val="000703A4"/>
    <w:rsid w:val="00073540"/>
    <w:rsid w:val="00074633"/>
    <w:rsid w:val="0009402B"/>
    <w:rsid w:val="000C051D"/>
    <w:rsid w:val="000C4257"/>
    <w:rsid w:val="000D092E"/>
    <w:rsid w:val="000D3F40"/>
    <w:rsid w:val="00110A76"/>
    <w:rsid w:val="0012226D"/>
    <w:rsid w:val="00130104"/>
    <w:rsid w:val="00143FCA"/>
    <w:rsid w:val="00194A5D"/>
    <w:rsid w:val="001A0444"/>
    <w:rsid w:val="001A2C68"/>
    <w:rsid w:val="001A302C"/>
    <w:rsid w:val="001E0937"/>
    <w:rsid w:val="001E5374"/>
    <w:rsid w:val="001F66AE"/>
    <w:rsid w:val="00200F2C"/>
    <w:rsid w:val="002079CB"/>
    <w:rsid w:val="00207B70"/>
    <w:rsid w:val="00232175"/>
    <w:rsid w:val="00232A9D"/>
    <w:rsid w:val="002406DA"/>
    <w:rsid w:val="00241912"/>
    <w:rsid w:val="00247B05"/>
    <w:rsid w:val="002809C3"/>
    <w:rsid w:val="002847B0"/>
    <w:rsid w:val="00285849"/>
    <w:rsid w:val="00285CE3"/>
    <w:rsid w:val="002A2021"/>
    <w:rsid w:val="002C0969"/>
    <w:rsid w:val="00304331"/>
    <w:rsid w:val="00331B85"/>
    <w:rsid w:val="003449BF"/>
    <w:rsid w:val="00350DFF"/>
    <w:rsid w:val="003544DA"/>
    <w:rsid w:val="00364342"/>
    <w:rsid w:val="003824A7"/>
    <w:rsid w:val="003858F7"/>
    <w:rsid w:val="003B00E4"/>
    <w:rsid w:val="003B1EA4"/>
    <w:rsid w:val="003B5E85"/>
    <w:rsid w:val="003D2440"/>
    <w:rsid w:val="003D69E1"/>
    <w:rsid w:val="003E0606"/>
    <w:rsid w:val="003F504B"/>
    <w:rsid w:val="00401DE5"/>
    <w:rsid w:val="00403D55"/>
    <w:rsid w:val="004068BD"/>
    <w:rsid w:val="00415010"/>
    <w:rsid w:val="00461298"/>
    <w:rsid w:val="004637C4"/>
    <w:rsid w:val="00467777"/>
    <w:rsid w:val="00484AE2"/>
    <w:rsid w:val="004A553C"/>
    <w:rsid w:val="004C26F5"/>
    <w:rsid w:val="004C78EB"/>
    <w:rsid w:val="004C7B5C"/>
    <w:rsid w:val="004D2034"/>
    <w:rsid w:val="004D7515"/>
    <w:rsid w:val="004E31AB"/>
    <w:rsid w:val="004E4E2A"/>
    <w:rsid w:val="004E7596"/>
    <w:rsid w:val="005038AB"/>
    <w:rsid w:val="00507C27"/>
    <w:rsid w:val="005110F6"/>
    <w:rsid w:val="00514066"/>
    <w:rsid w:val="00524132"/>
    <w:rsid w:val="005247B1"/>
    <w:rsid w:val="00531CA2"/>
    <w:rsid w:val="005A65A1"/>
    <w:rsid w:val="005A772A"/>
    <w:rsid w:val="005B505D"/>
    <w:rsid w:val="005B68E8"/>
    <w:rsid w:val="005C3A9C"/>
    <w:rsid w:val="005E1822"/>
    <w:rsid w:val="005F1798"/>
    <w:rsid w:val="00634FB4"/>
    <w:rsid w:val="00647317"/>
    <w:rsid w:val="00695141"/>
    <w:rsid w:val="006F1E21"/>
    <w:rsid w:val="00704034"/>
    <w:rsid w:val="00707512"/>
    <w:rsid w:val="007234BE"/>
    <w:rsid w:val="0072495D"/>
    <w:rsid w:val="0074251F"/>
    <w:rsid w:val="007632E3"/>
    <w:rsid w:val="00781578"/>
    <w:rsid w:val="007A1766"/>
    <w:rsid w:val="007B25BB"/>
    <w:rsid w:val="007C476A"/>
    <w:rsid w:val="007E10F0"/>
    <w:rsid w:val="007F1147"/>
    <w:rsid w:val="008045BC"/>
    <w:rsid w:val="00821257"/>
    <w:rsid w:val="00830920"/>
    <w:rsid w:val="00834F1E"/>
    <w:rsid w:val="00852102"/>
    <w:rsid w:val="00882B20"/>
    <w:rsid w:val="00894F96"/>
    <w:rsid w:val="008B7A02"/>
    <w:rsid w:val="008E0C9F"/>
    <w:rsid w:val="009347A3"/>
    <w:rsid w:val="0095648E"/>
    <w:rsid w:val="009577F8"/>
    <w:rsid w:val="0097566D"/>
    <w:rsid w:val="009A0456"/>
    <w:rsid w:val="009A5C61"/>
    <w:rsid w:val="009A5D7C"/>
    <w:rsid w:val="00A110DB"/>
    <w:rsid w:val="00A16790"/>
    <w:rsid w:val="00A61272"/>
    <w:rsid w:val="00A6789C"/>
    <w:rsid w:val="00A77AD4"/>
    <w:rsid w:val="00A854E8"/>
    <w:rsid w:val="00AA2821"/>
    <w:rsid w:val="00AC31D9"/>
    <w:rsid w:val="00AD72AE"/>
    <w:rsid w:val="00AE2F9C"/>
    <w:rsid w:val="00B1482D"/>
    <w:rsid w:val="00B17AA9"/>
    <w:rsid w:val="00B51EEE"/>
    <w:rsid w:val="00B77F37"/>
    <w:rsid w:val="00BA46BB"/>
    <w:rsid w:val="00BA618B"/>
    <w:rsid w:val="00BD6EE3"/>
    <w:rsid w:val="00C33A9E"/>
    <w:rsid w:val="00C33E3C"/>
    <w:rsid w:val="00C37764"/>
    <w:rsid w:val="00C70A48"/>
    <w:rsid w:val="00C84258"/>
    <w:rsid w:val="00CB3F77"/>
    <w:rsid w:val="00CC0BC5"/>
    <w:rsid w:val="00CC5873"/>
    <w:rsid w:val="00D02CB4"/>
    <w:rsid w:val="00D16CCF"/>
    <w:rsid w:val="00D30FD2"/>
    <w:rsid w:val="00D66EEC"/>
    <w:rsid w:val="00D87DB1"/>
    <w:rsid w:val="00DD0AA2"/>
    <w:rsid w:val="00DD600D"/>
    <w:rsid w:val="00DD6C64"/>
    <w:rsid w:val="00DE175C"/>
    <w:rsid w:val="00E20936"/>
    <w:rsid w:val="00E33BE8"/>
    <w:rsid w:val="00E52C9C"/>
    <w:rsid w:val="00E53694"/>
    <w:rsid w:val="00E606BA"/>
    <w:rsid w:val="00E66170"/>
    <w:rsid w:val="00E74D27"/>
    <w:rsid w:val="00E863A2"/>
    <w:rsid w:val="00E91451"/>
    <w:rsid w:val="00EA715B"/>
    <w:rsid w:val="00EB569A"/>
    <w:rsid w:val="00EC0692"/>
    <w:rsid w:val="00EC3699"/>
    <w:rsid w:val="00EE66AD"/>
    <w:rsid w:val="00F2537C"/>
    <w:rsid w:val="00F44907"/>
    <w:rsid w:val="00F83F66"/>
    <w:rsid w:val="00F95E10"/>
    <w:rsid w:val="00FA3E12"/>
    <w:rsid w:val="00FB6A4A"/>
    <w:rsid w:val="00FD3B7C"/>
    <w:rsid w:val="00FE00F4"/>
    <w:rsid w:val="00FE38F7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310EB8"/>
  <w15:docId w15:val="{82F494C7-9F3F-4874-B27F-49EC8A6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EE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A9C"/>
  </w:style>
  <w:style w:type="paragraph" w:styleId="Piedepgina">
    <w:name w:val="footer"/>
    <w:basedOn w:val="Normal"/>
    <w:link w:val="PiedepginaCar"/>
    <w:uiPriority w:val="99"/>
    <w:unhideWhenUsed/>
    <w:rsid w:val="005C3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A9C"/>
  </w:style>
  <w:style w:type="paragraph" w:styleId="Prrafodelista">
    <w:name w:val="List Paragraph"/>
    <w:basedOn w:val="Normal"/>
    <w:uiPriority w:val="34"/>
    <w:qFormat/>
    <w:rsid w:val="005C3A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3A9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C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E38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8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8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8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8F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8F7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AA2821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A2821"/>
    <w:rPr>
      <w:rFonts w:ascii="Calibri" w:hAnsi="Calibri" w:cs="Times New Roman"/>
    </w:rPr>
  </w:style>
  <w:style w:type="paragraph" w:customStyle="1" w:styleId="Pa0">
    <w:name w:val="Pa0"/>
    <w:basedOn w:val="Normal"/>
    <w:next w:val="Normal"/>
    <w:uiPriority w:val="99"/>
    <w:rsid w:val="00F44907"/>
    <w:pPr>
      <w:autoSpaceDE w:val="0"/>
      <w:autoSpaceDN w:val="0"/>
      <w:adjustRightInd w:val="0"/>
      <w:spacing w:after="0" w:line="241" w:lineRule="atLeast"/>
    </w:pPr>
    <w:rPr>
      <w:rFonts w:ascii="Brandon Grotesque Black" w:hAnsi="Brandon Grotesque Black"/>
      <w:sz w:val="24"/>
      <w:szCs w:val="24"/>
    </w:rPr>
  </w:style>
  <w:style w:type="character" w:customStyle="1" w:styleId="A6">
    <w:name w:val="A6"/>
    <w:uiPriority w:val="99"/>
    <w:rsid w:val="00F44907"/>
    <w:rPr>
      <w:rFonts w:cs="Brandon Grotesque Black"/>
      <w:color w:val="949698"/>
      <w:sz w:val="28"/>
      <w:szCs w:val="28"/>
    </w:rPr>
  </w:style>
  <w:style w:type="character" w:customStyle="1" w:styleId="A4">
    <w:name w:val="A4"/>
    <w:uiPriority w:val="99"/>
    <w:rsid w:val="00F44907"/>
    <w:rPr>
      <w:rFonts w:ascii="Helvetica" w:hAnsi="Helvetica" w:cs="Helvetica"/>
      <w:color w:val="6C6E7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apilla@meetic-cor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etic.es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Meetic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Capilla</dc:creator>
  <cp:lastModifiedBy>Laura Alcazar</cp:lastModifiedBy>
  <cp:revision>13</cp:revision>
  <cp:lastPrinted>2018-01-24T15:10:00Z</cp:lastPrinted>
  <dcterms:created xsi:type="dcterms:W3CDTF">2018-01-24T09:58:00Z</dcterms:created>
  <dcterms:modified xsi:type="dcterms:W3CDTF">2018-01-24T15:14:00Z</dcterms:modified>
</cp:coreProperties>
</file>